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4E40" w14:textId="265261F4" w:rsidR="36786ECD" w:rsidRDefault="36786ECD" w:rsidP="0EEEA7D0">
      <w:pPr>
        <w:jc w:val="center"/>
      </w:pPr>
      <w:r>
        <w:rPr>
          <w:noProof/>
        </w:rPr>
        <w:drawing>
          <wp:inline distT="0" distB="0" distL="0" distR="0" wp14:anchorId="47D15270" wp14:editId="6B4DA743">
            <wp:extent cx="3914775" cy="1076563"/>
            <wp:effectExtent l="0" t="0" r="0" b="0"/>
            <wp:docPr id="613900910" name="Picture 6139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914775" cy="1076563"/>
                    </a:xfrm>
                    <a:prstGeom prst="rect">
                      <a:avLst/>
                    </a:prstGeom>
                  </pic:spPr>
                </pic:pic>
              </a:graphicData>
            </a:graphic>
          </wp:inline>
        </w:drawing>
      </w:r>
    </w:p>
    <w:p w14:paraId="2C078E63" w14:textId="4B0689FE" w:rsidR="00762E45" w:rsidRDefault="7F610858" w:rsidP="0EEEA7D0">
      <w:pPr>
        <w:jc w:val="center"/>
        <w:rPr>
          <w:rFonts w:ascii="Times New Roman" w:eastAsia="Times New Roman" w:hAnsi="Times New Roman" w:cs="Times New Roman"/>
          <w:b/>
          <w:bCs/>
          <w:color w:val="37290B"/>
          <w:sz w:val="24"/>
          <w:szCs w:val="24"/>
        </w:rPr>
      </w:pPr>
      <w:r w:rsidRPr="0EEEA7D0">
        <w:rPr>
          <w:rFonts w:ascii="Times New Roman" w:eastAsia="Times New Roman" w:hAnsi="Times New Roman" w:cs="Times New Roman"/>
          <w:b/>
          <w:bCs/>
          <w:color w:val="37290B"/>
          <w:sz w:val="24"/>
          <w:szCs w:val="24"/>
        </w:rPr>
        <w:t>The 202</w:t>
      </w:r>
      <w:r w:rsidR="26C65DD0" w:rsidRPr="0EEEA7D0">
        <w:rPr>
          <w:rFonts w:ascii="Times New Roman" w:eastAsia="Times New Roman" w:hAnsi="Times New Roman" w:cs="Times New Roman"/>
          <w:b/>
          <w:bCs/>
          <w:color w:val="37290B"/>
          <w:sz w:val="24"/>
          <w:szCs w:val="24"/>
        </w:rPr>
        <w:t>3</w:t>
      </w:r>
      <w:r w:rsidRPr="0EEEA7D0">
        <w:rPr>
          <w:rFonts w:ascii="Times New Roman" w:eastAsia="Times New Roman" w:hAnsi="Times New Roman" w:cs="Times New Roman"/>
          <w:b/>
          <w:bCs/>
          <w:color w:val="37290B"/>
          <w:sz w:val="24"/>
          <w:szCs w:val="24"/>
        </w:rPr>
        <w:t xml:space="preserve"> Top 25 Historic Hotels Worldwide® Holiday Traditions and Spectacular Displays</w:t>
      </w:r>
      <w:r w:rsidR="68AADB34" w:rsidRPr="0EEEA7D0">
        <w:rPr>
          <w:rFonts w:ascii="Times New Roman" w:eastAsia="Times New Roman" w:hAnsi="Times New Roman" w:cs="Times New Roman"/>
          <w:b/>
          <w:bCs/>
          <w:color w:val="37290B"/>
          <w:sz w:val="24"/>
          <w:szCs w:val="24"/>
        </w:rPr>
        <w:t xml:space="preserve"> List Is Announced</w:t>
      </w:r>
    </w:p>
    <w:p w14:paraId="377D1047" w14:textId="1243448B" w:rsidR="39CF0E44" w:rsidRDefault="39CF0E44" w:rsidP="0621653A">
      <w:pPr>
        <w:rPr>
          <w:rFonts w:ascii="Times New Roman" w:eastAsia="Times New Roman" w:hAnsi="Times New Roman" w:cs="Times New Roman"/>
          <w:b/>
          <w:bCs/>
          <w:color w:val="37290B"/>
          <w:sz w:val="24"/>
          <w:szCs w:val="24"/>
        </w:rPr>
      </w:pPr>
    </w:p>
    <w:p w14:paraId="2CCBE130" w14:textId="308419ED" w:rsidR="54521B49" w:rsidRDefault="6FB75171" w:rsidP="0621653A">
      <w:pPr>
        <w:rPr>
          <w:rFonts w:ascii="Times New Roman" w:eastAsia="Times New Roman" w:hAnsi="Times New Roman" w:cs="Times New Roman"/>
          <w:sz w:val="24"/>
          <w:szCs w:val="24"/>
        </w:rPr>
      </w:pPr>
      <w:r w:rsidRPr="0EEEA7D0">
        <w:rPr>
          <w:rFonts w:ascii="Times New Roman" w:eastAsia="Times New Roman" w:hAnsi="Times New Roman" w:cs="Times New Roman"/>
          <w:color w:val="37290B"/>
          <w:sz w:val="24"/>
          <w:szCs w:val="24"/>
        </w:rPr>
        <w:t xml:space="preserve">December 18, 2023, Washington DC ------ </w:t>
      </w:r>
      <w:r w:rsidR="54521B49" w:rsidRPr="0EEEA7D0">
        <w:rPr>
          <w:rFonts w:ascii="Times New Roman" w:eastAsia="Times New Roman" w:hAnsi="Times New Roman" w:cs="Times New Roman"/>
          <w:color w:val="37290B"/>
          <w:sz w:val="24"/>
          <w:szCs w:val="24"/>
        </w:rPr>
        <w:t>Historic Hotels Worldwide® represents over 300 of the finest, most authentic historic hotels in over 40 countries. In December and January, these historic hotels, inns, chateaus, castles, and haciendas are illuminated in the local fashion for the season, creating beautiful spaces for guests to celebrate one or more of the festive holidays and observances that fall in this time of the year. The historic hotels featured in the 202</w:t>
      </w:r>
      <w:r w:rsidR="5A3F5BE9" w:rsidRPr="0EEEA7D0">
        <w:rPr>
          <w:rFonts w:ascii="Times New Roman" w:eastAsia="Times New Roman" w:hAnsi="Times New Roman" w:cs="Times New Roman"/>
          <w:color w:val="37290B"/>
          <w:sz w:val="24"/>
          <w:szCs w:val="24"/>
        </w:rPr>
        <w:t>3</w:t>
      </w:r>
      <w:r w:rsidR="54521B49" w:rsidRPr="0EEEA7D0">
        <w:rPr>
          <w:rFonts w:ascii="Times New Roman" w:eastAsia="Times New Roman" w:hAnsi="Times New Roman" w:cs="Times New Roman"/>
          <w:color w:val="37290B"/>
          <w:sz w:val="24"/>
          <w:szCs w:val="24"/>
        </w:rPr>
        <w:t xml:space="preserve"> Top 25 Historic Hotels Worldwide Holiday Traditions and Spectacular Displays host extraordinary parties, family art activities, one-of-a-kind cultural performances, religious services, charitable campaigns, and festive afternoon teas for the Winter Solstice, Hannukah, Christmas season, and/or New Year's Eve and New Year's Day. Many put up spectacular displays of Christmas or holiday trees, light exhibitions, magnificent gingerbread houses and hotel replicas, and greenery.</w:t>
      </w:r>
      <w:r w:rsidR="6A3D76CF" w:rsidRPr="0EEEA7D0">
        <w:rPr>
          <w:rFonts w:ascii="Times New Roman" w:eastAsia="Times New Roman" w:hAnsi="Times New Roman" w:cs="Times New Roman"/>
          <w:color w:val="37290B"/>
          <w:sz w:val="24"/>
          <w:szCs w:val="24"/>
        </w:rPr>
        <w:t xml:space="preserve"> Many </w:t>
      </w:r>
      <w:r w:rsidR="29C39556" w:rsidRPr="0EEEA7D0">
        <w:rPr>
          <w:rFonts w:ascii="Times New Roman" w:eastAsia="Times New Roman" w:hAnsi="Times New Roman" w:cs="Times New Roman"/>
          <w:color w:val="37290B"/>
          <w:sz w:val="24"/>
          <w:szCs w:val="24"/>
        </w:rPr>
        <w:t xml:space="preserve">historic </w:t>
      </w:r>
      <w:r w:rsidR="6A3D76CF" w:rsidRPr="0EEEA7D0">
        <w:rPr>
          <w:rFonts w:ascii="Times New Roman" w:eastAsia="Times New Roman" w:hAnsi="Times New Roman" w:cs="Times New Roman"/>
          <w:color w:val="37290B"/>
          <w:sz w:val="24"/>
          <w:szCs w:val="24"/>
        </w:rPr>
        <w:t>hotels</w:t>
      </w:r>
      <w:r w:rsidR="00EA4DFD" w:rsidRPr="0EEEA7D0">
        <w:rPr>
          <w:rFonts w:ascii="Times New Roman" w:eastAsia="Times New Roman" w:hAnsi="Times New Roman" w:cs="Times New Roman"/>
          <w:color w:val="37290B"/>
          <w:sz w:val="24"/>
          <w:szCs w:val="24"/>
        </w:rPr>
        <w:t xml:space="preserve"> featured on the 2023 list</w:t>
      </w:r>
      <w:r w:rsidR="6A3D76CF" w:rsidRPr="0EEEA7D0">
        <w:rPr>
          <w:rFonts w:ascii="Times New Roman" w:eastAsia="Times New Roman" w:hAnsi="Times New Roman" w:cs="Times New Roman"/>
          <w:color w:val="37290B"/>
          <w:sz w:val="24"/>
          <w:szCs w:val="24"/>
        </w:rPr>
        <w:t xml:space="preserve"> incorporate charitable giving into their holiday programming</w:t>
      </w:r>
      <w:r w:rsidR="6DB91FA3" w:rsidRPr="0EEEA7D0">
        <w:rPr>
          <w:rFonts w:ascii="Times New Roman" w:eastAsia="Times New Roman" w:hAnsi="Times New Roman" w:cs="Times New Roman"/>
          <w:color w:val="37290B"/>
          <w:sz w:val="24"/>
          <w:szCs w:val="24"/>
        </w:rPr>
        <w:t>:</w:t>
      </w:r>
      <w:r w:rsidR="5479474C" w:rsidRPr="0EEEA7D0">
        <w:rPr>
          <w:rFonts w:ascii="Times New Roman" w:eastAsia="Times New Roman" w:hAnsi="Times New Roman" w:cs="Times New Roman"/>
          <w:color w:val="37290B"/>
          <w:sz w:val="24"/>
          <w:szCs w:val="24"/>
        </w:rPr>
        <w:t xml:space="preserve"> organizing food drives, </w:t>
      </w:r>
      <w:r w:rsidR="291FC4D5" w:rsidRPr="0EEEA7D0">
        <w:rPr>
          <w:rFonts w:ascii="Times New Roman" w:eastAsia="Times New Roman" w:hAnsi="Times New Roman" w:cs="Times New Roman"/>
          <w:color w:val="37290B"/>
          <w:sz w:val="24"/>
          <w:szCs w:val="24"/>
        </w:rPr>
        <w:t xml:space="preserve">collecting </w:t>
      </w:r>
      <w:r w:rsidR="5479474C" w:rsidRPr="0EEEA7D0">
        <w:rPr>
          <w:rFonts w:ascii="Times New Roman" w:eastAsia="Times New Roman" w:hAnsi="Times New Roman" w:cs="Times New Roman"/>
          <w:color w:val="37290B"/>
          <w:sz w:val="24"/>
          <w:szCs w:val="24"/>
        </w:rPr>
        <w:t>monetary donations, and gifts for less fortunate ch</w:t>
      </w:r>
      <w:r w:rsidR="4050E82A" w:rsidRPr="0EEEA7D0">
        <w:rPr>
          <w:rFonts w:ascii="Times New Roman" w:eastAsia="Times New Roman" w:hAnsi="Times New Roman" w:cs="Times New Roman"/>
          <w:color w:val="37290B"/>
          <w:sz w:val="24"/>
          <w:szCs w:val="24"/>
        </w:rPr>
        <w:t>ildren and families</w:t>
      </w:r>
      <w:r w:rsidR="1B314500" w:rsidRPr="0EEEA7D0">
        <w:rPr>
          <w:rFonts w:ascii="Times New Roman" w:eastAsia="Times New Roman" w:hAnsi="Times New Roman" w:cs="Times New Roman"/>
          <w:color w:val="37290B"/>
          <w:sz w:val="24"/>
          <w:szCs w:val="24"/>
        </w:rPr>
        <w:t>.</w:t>
      </w:r>
      <w:r w:rsidR="54521B49" w:rsidRPr="0EEEA7D0">
        <w:rPr>
          <w:rFonts w:ascii="Times New Roman" w:eastAsia="Times New Roman" w:hAnsi="Times New Roman" w:cs="Times New Roman"/>
          <w:color w:val="37290B"/>
          <w:sz w:val="24"/>
          <w:szCs w:val="24"/>
        </w:rPr>
        <w:t xml:space="preserve"> The cultural diversity found around the world means booking a stay or visit at a Historic Hotels Worldwide hotel guarantees a diversity of opportunities to carry on personal traditions or to discover new ones. As 202</w:t>
      </w:r>
      <w:r w:rsidR="5EDE14CD" w:rsidRPr="0EEEA7D0">
        <w:rPr>
          <w:rFonts w:ascii="Times New Roman" w:eastAsia="Times New Roman" w:hAnsi="Times New Roman" w:cs="Times New Roman"/>
          <w:color w:val="37290B"/>
          <w:sz w:val="24"/>
          <w:szCs w:val="24"/>
        </w:rPr>
        <w:t>3</w:t>
      </w:r>
      <w:r w:rsidR="54521B49" w:rsidRPr="0EEEA7D0">
        <w:rPr>
          <w:rFonts w:ascii="Times New Roman" w:eastAsia="Times New Roman" w:hAnsi="Times New Roman" w:cs="Times New Roman"/>
          <w:color w:val="37290B"/>
          <w:sz w:val="24"/>
          <w:szCs w:val="24"/>
        </w:rPr>
        <w:t xml:space="preserve"> comes to a close, Historic Hotels Worldwide wishes travelers and explorers </w:t>
      </w:r>
      <w:r w:rsidR="54521B49" w:rsidRPr="0EEEA7D0">
        <w:rPr>
          <w:rFonts w:ascii="Times New Roman" w:eastAsia="Times New Roman" w:hAnsi="Times New Roman" w:cs="Times New Roman"/>
          <w:i/>
          <w:iCs/>
          <w:color w:val="37290B"/>
          <w:sz w:val="24"/>
          <w:szCs w:val="24"/>
        </w:rPr>
        <w:t xml:space="preserve">Bonne </w:t>
      </w:r>
      <w:proofErr w:type="spellStart"/>
      <w:r w:rsidR="54521B49" w:rsidRPr="0EEEA7D0">
        <w:rPr>
          <w:rFonts w:ascii="Times New Roman" w:eastAsia="Times New Roman" w:hAnsi="Times New Roman" w:cs="Times New Roman"/>
          <w:i/>
          <w:iCs/>
          <w:color w:val="37290B"/>
          <w:sz w:val="24"/>
          <w:szCs w:val="24"/>
        </w:rPr>
        <w:t>Année</w:t>
      </w:r>
      <w:proofErr w:type="spellEnd"/>
      <w:r w:rsidR="54521B49" w:rsidRPr="0EEEA7D0">
        <w:rPr>
          <w:rFonts w:ascii="Times New Roman" w:eastAsia="Times New Roman" w:hAnsi="Times New Roman" w:cs="Times New Roman"/>
          <w:i/>
          <w:iCs/>
          <w:color w:val="37290B"/>
          <w:sz w:val="24"/>
          <w:szCs w:val="24"/>
        </w:rPr>
        <w:t xml:space="preserve">! </w:t>
      </w:r>
      <w:proofErr w:type="spellStart"/>
      <w:r w:rsidR="54521B49" w:rsidRPr="0EEEA7D0">
        <w:rPr>
          <w:rFonts w:ascii="Times New Roman" w:eastAsia="Times New Roman" w:hAnsi="Times New Roman" w:cs="Times New Roman"/>
          <w:i/>
          <w:iCs/>
          <w:color w:val="37290B"/>
          <w:sz w:val="24"/>
          <w:szCs w:val="24"/>
        </w:rPr>
        <w:t>Frohes</w:t>
      </w:r>
      <w:proofErr w:type="spellEnd"/>
      <w:r w:rsidR="54521B49" w:rsidRPr="0EEEA7D0">
        <w:rPr>
          <w:rFonts w:ascii="Times New Roman" w:eastAsia="Times New Roman" w:hAnsi="Times New Roman" w:cs="Times New Roman"/>
          <w:i/>
          <w:iCs/>
          <w:color w:val="37290B"/>
          <w:sz w:val="24"/>
          <w:szCs w:val="24"/>
        </w:rPr>
        <w:t xml:space="preserve"> </w:t>
      </w:r>
      <w:proofErr w:type="spellStart"/>
      <w:r w:rsidR="54521B49" w:rsidRPr="0EEEA7D0">
        <w:rPr>
          <w:rFonts w:ascii="Times New Roman" w:eastAsia="Times New Roman" w:hAnsi="Times New Roman" w:cs="Times New Roman"/>
          <w:i/>
          <w:iCs/>
          <w:color w:val="37290B"/>
          <w:sz w:val="24"/>
          <w:szCs w:val="24"/>
        </w:rPr>
        <w:t>neues</w:t>
      </w:r>
      <w:proofErr w:type="spellEnd"/>
      <w:r w:rsidR="54521B49" w:rsidRPr="0EEEA7D0">
        <w:rPr>
          <w:rFonts w:ascii="Times New Roman" w:eastAsia="Times New Roman" w:hAnsi="Times New Roman" w:cs="Times New Roman"/>
          <w:i/>
          <w:iCs/>
          <w:color w:val="37290B"/>
          <w:sz w:val="24"/>
          <w:szCs w:val="24"/>
        </w:rPr>
        <w:t xml:space="preserve"> Jahr! Veselý Silvestr! </w:t>
      </w:r>
      <w:proofErr w:type="spellStart"/>
      <w:r w:rsidR="54521B49" w:rsidRPr="0EEEA7D0">
        <w:rPr>
          <w:rFonts w:ascii="Times New Roman" w:eastAsia="Times New Roman" w:hAnsi="Times New Roman" w:cs="Times New Roman"/>
          <w:i/>
          <w:iCs/>
          <w:color w:val="37290B"/>
          <w:sz w:val="24"/>
          <w:szCs w:val="24"/>
        </w:rPr>
        <w:t>Bliadhna</w:t>
      </w:r>
      <w:proofErr w:type="spellEnd"/>
      <w:r w:rsidR="54521B49" w:rsidRPr="0EEEA7D0">
        <w:rPr>
          <w:rFonts w:ascii="Times New Roman" w:eastAsia="Times New Roman" w:hAnsi="Times New Roman" w:cs="Times New Roman"/>
          <w:i/>
          <w:iCs/>
          <w:color w:val="37290B"/>
          <w:sz w:val="24"/>
          <w:szCs w:val="24"/>
        </w:rPr>
        <w:t xml:space="preserve"> </w:t>
      </w:r>
      <w:proofErr w:type="spellStart"/>
      <w:r w:rsidR="54521B49" w:rsidRPr="0EEEA7D0">
        <w:rPr>
          <w:rFonts w:ascii="Times New Roman" w:eastAsia="Times New Roman" w:hAnsi="Times New Roman" w:cs="Times New Roman"/>
          <w:i/>
          <w:iCs/>
          <w:color w:val="37290B"/>
          <w:sz w:val="24"/>
          <w:szCs w:val="24"/>
        </w:rPr>
        <w:t>Mhath</w:t>
      </w:r>
      <w:proofErr w:type="spellEnd"/>
      <w:r w:rsidR="54521B49" w:rsidRPr="0EEEA7D0">
        <w:rPr>
          <w:rFonts w:ascii="Times New Roman" w:eastAsia="Times New Roman" w:hAnsi="Times New Roman" w:cs="Times New Roman"/>
          <w:i/>
          <w:iCs/>
          <w:color w:val="37290B"/>
          <w:sz w:val="24"/>
          <w:szCs w:val="24"/>
        </w:rPr>
        <w:t xml:space="preserve"> </w:t>
      </w:r>
      <w:proofErr w:type="spellStart"/>
      <w:r w:rsidR="54521B49" w:rsidRPr="0EEEA7D0">
        <w:rPr>
          <w:rFonts w:ascii="Times New Roman" w:eastAsia="Times New Roman" w:hAnsi="Times New Roman" w:cs="Times New Roman"/>
          <w:i/>
          <w:iCs/>
          <w:color w:val="37290B"/>
          <w:sz w:val="24"/>
          <w:szCs w:val="24"/>
        </w:rPr>
        <w:t>Ùr</w:t>
      </w:r>
      <w:proofErr w:type="spellEnd"/>
      <w:r w:rsidR="54521B49" w:rsidRPr="0EEEA7D0">
        <w:rPr>
          <w:rFonts w:ascii="Times New Roman" w:eastAsia="Times New Roman" w:hAnsi="Times New Roman" w:cs="Times New Roman"/>
          <w:i/>
          <w:iCs/>
          <w:color w:val="37290B"/>
          <w:sz w:val="24"/>
          <w:szCs w:val="24"/>
        </w:rPr>
        <w:t>!</w:t>
      </w:r>
      <w:r w:rsidR="54521B49" w:rsidRPr="0EEEA7D0">
        <w:rPr>
          <w:rFonts w:ascii="Times New Roman" w:eastAsia="Times New Roman" w:hAnsi="Times New Roman" w:cs="Times New Roman"/>
          <w:color w:val="37290B"/>
          <w:sz w:val="24"/>
          <w:szCs w:val="24"/>
        </w:rPr>
        <w:t xml:space="preserve"> </w:t>
      </w:r>
      <w:proofErr w:type="spellStart"/>
      <w:r w:rsidR="0C57B23C" w:rsidRPr="0EEEA7D0">
        <w:rPr>
          <w:rFonts w:ascii="Times New Roman" w:eastAsia="Times New Roman" w:hAnsi="Times New Roman" w:cs="Times New Roman"/>
          <w:i/>
          <w:iCs/>
          <w:color w:val="37290B"/>
          <w:sz w:val="24"/>
          <w:szCs w:val="24"/>
        </w:rPr>
        <w:t>Srećna</w:t>
      </w:r>
      <w:proofErr w:type="spellEnd"/>
      <w:r w:rsidR="0C57B23C" w:rsidRPr="0EEEA7D0">
        <w:rPr>
          <w:rFonts w:ascii="Times New Roman" w:eastAsia="Times New Roman" w:hAnsi="Times New Roman" w:cs="Times New Roman"/>
          <w:i/>
          <w:iCs/>
          <w:color w:val="37290B"/>
          <w:sz w:val="24"/>
          <w:szCs w:val="24"/>
        </w:rPr>
        <w:t xml:space="preserve"> Nova </w:t>
      </w:r>
      <w:proofErr w:type="spellStart"/>
      <w:r w:rsidR="0C57B23C" w:rsidRPr="0EEEA7D0">
        <w:rPr>
          <w:rFonts w:ascii="Times New Roman" w:eastAsia="Times New Roman" w:hAnsi="Times New Roman" w:cs="Times New Roman"/>
          <w:i/>
          <w:iCs/>
          <w:color w:val="37290B"/>
          <w:sz w:val="24"/>
          <w:szCs w:val="24"/>
        </w:rPr>
        <w:t>godina</w:t>
      </w:r>
      <w:proofErr w:type="spellEnd"/>
      <w:r w:rsidR="0C57B23C" w:rsidRPr="0EEEA7D0">
        <w:rPr>
          <w:rFonts w:ascii="Times New Roman" w:eastAsia="Times New Roman" w:hAnsi="Times New Roman" w:cs="Times New Roman"/>
          <w:i/>
          <w:iCs/>
          <w:color w:val="37290B"/>
          <w:sz w:val="24"/>
          <w:szCs w:val="24"/>
        </w:rPr>
        <w:t xml:space="preserve">! </w:t>
      </w:r>
      <w:r w:rsidR="54521B49" w:rsidRPr="0EEEA7D0">
        <w:rPr>
          <w:rFonts w:ascii="Times New Roman" w:eastAsia="Times New Roman" w:hAnsi="Times New Roman" w:cs="Times New Roman"/>
          <w:color w:val="37290B"/>
          <w:sz w:val="24"/>
          <w:szCs w:val="24"/>
        </w:rPr>
        <w:t>Happy New Year!</w:t>
      </w:r>
    </w:p>
    <w:p w14:paraId="232B7D22" w14:textId="58EFAEB2" w:rsidR="39CF0E44" w:rsidRDefault="39CF0E44" w:rsidP="0621653A">
      <w:pPr>
        <w:rPr>
          <w:rFonts w:ascii="Times New Roman" w:eastAsia="Times New Roman" w:hAnsi="Times New Roman" w:cs="Times New Roman"/>
          <w:sz w:val="24"/>
          <w:szCs w:val="24"/>
        </w:rPr>
      </w:pPr>
    </w:p>
    <w:p w14:paraId="1C84FD2D" w14:textId="2D1790D0" w:rsidR="1827C29A" w:rsidRDefault="00000000" w:rsidP="0621653A">
      <w:pPr>
        <w:rPr>
          <w:rFonts w:ascii="Times New Roman" w:eastAsia="Times New Roman" w:hAnsi="Times New Roman" w:cs="Times New Roman"/>
          <w:sz w:val="24"/>
          <w:szCs w:val="24"/>
        </w:rPr>
      </w:pPr>
      <w:hyperlink r:id="rId10">
        <w:proofErr w:type="spellStart"/>
        <w:r w:rsidR="1827C29A" w:rsidRPr="00421E12">
          <w:rPr>
            <w:rStyle w:val="Hyperlink"/>
            <w:rFonts w:ascii="Times New Roman" w:eastAsia="Times New Roman" w:hAnsi="Times New Roman" w:cs="Times New Roman"/>
            <w:b/>
            <w:bCs/>
            <w:sz w:val="24"/>
            <w:szCs w:val="24"/>
          </w:rPr>
          <w:t>Dromoland</w:t>
        </w:r>
        <w:proofErr w:type="spellEnd"/>
        <w:r w:rsidR="1827C29A" w:rsidRPr="00421E12">
          <w:rPr>
            <w:rStyle w:val="Hyperlink"/>
            <w:rFonts w:ascii="Times New Roman" w:eastAsia="Times New Roman" w:hAnsi="Times New Roman" w:cs="Times New Roman"/>
            <w:b/>
            <w:bCs/>
            <w:sz w:val="24"/>
            <w:szCs w:val="24"/>
          </w:rPr>
          <w:t xml:space="preserve"> Castle Hotel</w:t>
        </w:r>
      </w:hyperlink>
      <w:r w:rsidR="1827C29A" w:rsidRPr="0621653A">
        <w:rPr>
          <w:rFonts w:ascii="Times New Roman" w:eastAsia="Times New Roman" w:hAnsi="Times New Roman" w:cs="Times New Roman"/>
          <w:sz w:val="24"/>
          <w:szCs w:val="24"/>
        </w:rPr>
        <w:t xml:space="preserve"> (1014) Newmarket-on-Fergus, County Clare, Ireland</w:t>
      </w:r>
    </w:p>
    <w:p w14:paraId="7278C1B4" w14:textId="43A9A138" w:rsidR="39CF0E44" w:rsidRDefault="31525F6F" w:rsidP="0621653A">
      <w:pPr>
        <w:rPr>
          <w:rFonts w:ascii="Times New Roman" w:eastAsia="Times New Roman" w:hAnsi="Times New Roman" w:cs="Times New Roman"/>
          <w:sz w:val="24"/>
          <w:szCs w:val="24"/>
        </w:rPr>
      </w:pPr>
      <w:r w:rsidRPr="0EEEA7D0">
        <w:rPr>
          <w:rFonts w:ascii="Times New Roman" w:eastAsia="Times New Roman" w:hAnsi="Times New Roman" w:cs="Times New Roman"/>
          <w:sz w:val="24"/>
          <w:szCs w:val="24"/>
        </w:rPr>
        <w:t xml:space="preserve">“Nollaig Shona </w:t>
      </w:r>
      <w:proofErr w:type="spellStart"/>
      <w:r w:rsidRPr="0EEEA7D0">
        <w:rPr>
          <w:rFonts w:ascii="Times New Roman" w:eastAsia="Times New Roman" w:hAnsi="Times New Roman" w:cs="Times New Roman"/>
          <w:sz w:val="24"/>
          <w:szCs w:val="24"/>
        </w:rPr>
        <w:t>Duit</w:t>
      </w:r>
      <w:proofErr w:type="spellEnd"/>
      <w:r w:rsidRPr="0EEEA7D0">
        <w:rPr>
          <w:rFonts w:ascii="Times New Roman" w:eastAsia="Times New Roman" w:hAnsi="Times New Roman" w:cs="Times New Roman"/>
          <w:sz w:val="24"/>
          <w:szCs w:val="24"/>
        </w:rPr>
        <w:t xml:space="preserve">” means “Happy Christmas” in Irish Gaelic, and guests of </w:t>
      </w:r>
      <w:proofErr w:type="spellStart"/>
      <w:r w:rsidRPr="0EEEA7D0">
        <w:rPr>
          <w:rFonts w:ascii="Times New Roman" w:eastAsia="Times New Roman" w:hAnsi="Times New Roman" w:cs="Times New Roman"/>
          <w:sz w:val="24"/>
          <w:szCs w:val="24"/>
        </w:rPr>
        <w:t>Dromoland</w:t>
      </w:r>
      <w:proofErr w:type="spellEnd"/>
      <w:r w:rsidRPr="0EEEA7D0">
        <w:rPr>
          <w:rFonts w:ascii="Times New Roman" w:eastAsia="Times New Roman" w:hAnsi="Times New Roman" w:cs="Times New Roman"/>
          <w:sz w:val="24"/>
          <w:szCs w:val="24"/>
        </w:rPr>
        <w:t xml:space="preserve"> Castle Hotel in County Clare, Ireland, do hear it often between December 12 and January 6. The hotel embraces a traditional Irish Christmas every year to share ancient customs and new traditions with guests. The halls are decked with deep green holly laden with crimson berries, traditionally hung to represent a wish for better luck for the coming year. Christmas trees are a relatively new custom in Ireland. Mistletoe is another ancient tradition that can be spotted at </w:t>
      </w:r>
      <w:proofErr w:type="spellStart"/>
      <w:r w:rsidRPr="0EEEA7D0">
        <w:rPr>
          <w:rFonts w:ascii="Times New Roman" w:eastAsia="Times New Roman" w:hAnsi="Times New Roman" w:cs="Times New Roman"/>
          <w:sz w:val="24"/>
          <w:szCs w:val="24"/>
        </w:rPr>
        <w:t>Dromoland</w:t>
      </w:r>
      <w:proofErr w:type="spellEnd"/>
      <w:r w:rsidRPr="0EEEA7D0">
        <w:rPr>
          <w:rFonts w:ascii="Times New Roman" w:eastAsia="Times New Roman" w:hAnsi="Times New Roman" w:cs="Times New Roman"/>
          <w:sz w:val="24"/>
          <w:szCs w:val="24"/>
        </w:rPr>
        <w:t xml:space="preserve"> Castle Hotel. Ancient Celts believed mistletoe possessed magnificent healing powers. It was banned for centuries by Christians, as it was seen as a symbol of Paganism. Now incorporated into the Christian holiday, it symbolizes peace and goodwill–or somewhere to steal a kiss! One of </w:t>
      </w:r>
      <w:proofErr w:type="spellStart"/>
      <w:r w:rsidRPr="0EEEA7D0">
        <w:rPr>
          <w:rFonts w:ascii="Times New Roman" w:eastAsia="Times New Roman" w:hAnsi="Times New Roman" w:cs="Times New Roman"/>
          <w:sz w:val="24"/>
          <w:szCs w:val="24"/>
        </w:rPr>
        <w:t>Dromoland</w:t>
      </w:r>
      <w:proofErr w:type="spellEnd"/>
      <w:r w:rsidRPr="0EEEA7D0">
        <w:rPr>
          <w:rFonts w:ascii="Times New Roman" w:eastAsia="Times New Roman" w:hAnsi="Times New Roman" w:cs="Times New Roman"/>
          <w:sz w:val="24"/>
          <w:szCs w:val="24"/>
        </w:rPr>
        <w:t xml:space="preserve"> Castle Hotel’s newer traditions is also a spectacular display: the gingerbread house. Every year, on December 12, the hotel erects its gingerbread display, a beloved tradition executed this year by Head Pastry Chef Chandima Gamage. On St. Stephen’s Day (December </w:t>
      </w:r>
      <w:r w:rsidRPr="0EEEA7D0">
        <w:rPr>
          <w:rFonts w:ascii="Times New Roman" w:eastAsia="Times New Roman" w:hAnsi="Times New Roman" w:cs="Times New Roman"/>
          <w:sz w:val="24"/>
          <w:szCs w:val="24"/>
        </w:rPr>
        <w:lastRenderedPageBreak/>
        <w:t xml:space="preserve">26, also called Boxing Day), the Wren Boys visit the castle to perform traditional dancing and singing, dressed up in straw suits and motley garb to raise money for charity. The tradition of the Wren Boys is centuries, if not over a thousand years </w:t>
      </w:r>
      <w:r w:rsidR="00695BFD" w:rsidRPr="0EEEA7D0">
        <w:rPr>
          <w:rFonts w:ascii="Times New Roman" w:eastAsia="Times New Roman" w:hAnsi="Times New Roman" w:cs="Times New Roman"/>
          <w:sz w:val="24"/>
          <w:szCs w:val="24"/>
        </w:rPr>
        <w:t>in age,</w:t>
      </w:r>
      <w:r w:rsidRPr="0EEEA7D0">
        <w:rPr>
          <w:rFonts w:ascii="Times New Roman" w:eastAsia="Times New Roman" w:hAnsi="Times New Roman" w:cs="Times New Roman"/>
          <w:sz w:val="24"/>
          <w:szCs w:val="24"/>
        </w:rPr>
        <w:t xml:space="preserve"> and can be traced to both Pagan and Christian traditions. </w:t>
      </w:r>
      <w:proofErr w:type="spellStart"/>
      <w:r w:rsidRPr="0EEEA7D0">
        <w:rPr>
          <w:rFonts w:ascii="Times New Roman" w:eastAsia="Times New Roman" w:hAnsi="Times New Roman" w:cs="Times New Roman"/>
          <w:sz w:val="24"/>
          <w:szCs w:val="24"/>
        </w:rPr>
        <w:t>Dromoland</w:t>
      </w:r>
      <w:proofErr w:type="spellEnd"/>
      <w:r w:rsidRPr="0EEEA7D0">
        <w:rPr>
          <w:rFonts w:ascii="Times New Roman" w:eastAsia="Times New Roman" w:hAnsi="Times New Roman" w:cs="Times New Roman"/>
          <w:sz w:val="24"/>
          <w:szCs w:val="24"/>
        </w:rPr>
        <w:t xml:space="preserve"> Castle Hotel, a member of Historic Hotels Worldwide since</w:t>
      </w:r>
      <w:r w:rsidR="4F49B739" w:rsidRPr="0EEEA7D0">
        <w:rPr>
          <w:rFonts w:ascii="Times New Roman" w:eastAsia="Times New Roman" w:hAnsi="Times New Roman" w:cs="Times New Roman"/>
          <w:sz w:val="24"/>
          <w:szCs w:val="24"/>
        </w:rPr>
        <w:t xml:space="preserve"> 2011</w:t>
      </w:r>
      <w:r w:rsidRPr="0EEEA7D0">
        <w:rPr>
          <w:rFonts w:ascii="Times New Roman" w:eastAsia="Times New Roman" w:hAnsi="Times New Roman" w:cs="Times New Roman"/>
          <w:sz w:val="24"/>
          <w:szCs w:val="24"/>
        </w:rPr>
        <w:t>, enh</w:t>
      </w:r>
      <w:r w:rsidR="5ECD199E" w:rsidRPr="0EEEA7D0">
        <w:rPr>
          <w:rFonts w:ascii="Times New Roman" w:eastAsia="Times New Roman" w:hAnsi="Times New Roman" w:cs="Times New Roman"/>
          <w:sz w:val="24"/>
          <w:szCs w:val="24"/>
        </w:rPr>
        <w:t xml:space="preserve">ances sustainability around the holidays by incorporating greenery from its own 500-acre estate </w:t>
      </w:r>
      <w:r w:rsidRPr="0EEEA7D0">
        <w:rPr>
          <w:rFonts w:ascii="Times New Roman" w:eastAsia="Times New Roman" w:hAnsi="Times New Roman" w:cs="Times New Roman"/>
          <w:sz w:val="24"/>
          <w:szCs w:val="24"/>
        </w:rPr>
        <w:t>and was awarded the Historic Hotels Awards of Excellence Historic Hotels Worldwide Sustainability Champion in 2022.</w:t>
      </w:r>
    </w:p>
    <w:p w14:paraId="0463FB01" w14:textId="72478F2B" w:rsidR="39CF0E44" w:rsidRDefault="39CF0E44" w:rsidP="0621653A">
      <w:pPr>
        <w:rPr>
          <w:rFonts w:ascii="Times New Roman" w:eastAsia="Times New Roman" w:hAnsi="Times New Roman" w:cs="Times New Roman"/>
          <w:sz w:val="24"/>
          <w:szCs w:val="24"/>
        </w:rPr>
      </w:pPr>
    </w:p>
    <w:p w14:paraId="2DCCBA6C" w14:textId="47BD5758" w:rsidR="4CC4CAB2" w:rsidRDefault="00000000" w:rsidP="0621653A">
      <w:pPr>
        <w:rPr>
          <w:rFonts w:ascii="Times New Roman" w:eastAsia="Times New Roman" w:hAnsi="Times New Roman" w:cs="Times New Roman"/>
          <w:b/>
          <w:bCs/>
          <w:sz w:val="24"/>
          <w:szCs w:val="24"/>
        </w:rPr>
      </w:pPr>
      <w:hyperlink r:id="rId11">
        <w:r w:rsidR="4CC4CAB2" w:rsidRPr="0621653A">
          <w:rPr>
            <w:rStyle w:val="Hyperlink"/>
            <w:rFonts w:ascii="Times New Roman" w:eastAsia="Times New Roman" w:hAnsi="Times New Roman" w:cs="Times New Roman"/>
            <w:b/>
            <w:bCs/>
            <w:sz w:val="24"/>
            <w:szCs w:val="24"/>
          </w:rPr>
          <w:t>Sofitel Legend The Grand Amsterdam</w:t>
        </w:r>
      </w:hyperlink>
      <w:r w:rsidR="4CC4CAB2" w:rsidRPr="0621653A">
        <w:rPr>
          <w:rFonts w:ascii="Times New Roman" w:eastAsia="Times New Roman" w:hAnsi="Times New Roman" w:cs="Times New Roman"/>
          <w:b/>
          <w:bCs/>
          <w:sz w:val="24"/>
          <w:szCs w:val="24"/>
        </w:rPr>
        <w:t xml:space="preserve"> (1578) Amsterdam, Netherlands</w:t>
      </w:r>
    </w:p>
    <w:p w14:paraId="1B8AFA55" w14:textId="45BC0A2A" w:rsidR="39CF0E44" w:rsidRDefault="0B08C9CF" w:rsidP="0621653A">
      <w:pPr>
        <w:rPr>
          <w:rFonts w:ascii="Times New Roman" w:eastAsia="Times New Roman" w:hAnsi="Times New Roman" w:cs="Times New Roman"/>
          <w:color w:val="000000" w:themeColor="text1"/>
          <w:sz w:val="24"/>
          <w:szCs w:val="24"/>
        </w:rPr>
      </w:pPr>
      <w:r w:rsidRPr="0EEEA7D0">
        <w:rPr>
          <w:rFonts w:ascii="Times New Roman" w:eastAsia="Times New Roman" w:hAnsi="Times New Roman" w:cs="Times New Roman"/>
          <w:color w:val="000000" w:themeColor="text1"/>
          <w:sz w:val="24"/>
          <w:szCs w:val="24"/>
          <w:lang w:val="en-GB"/>
        </w:rPr>
        <w:t>Sofitel Legend The Grand Amsterdam is located between two historic canals in the heart of Amsterdam</w:t>
      </w:r>
      <w:r w:rsidR="3794B2EB" w:rsidRPr="0EEEA7D0">
        <w:rPr>
          <w:rFonts w:ascii="Times New Roman" w:eastAsia="Times New Roman" w:hAnsi="Times New Roman" w:cs="Times New Roman"/>
          <w:color w:val="000000" w:themeColor="text1"/>
          <w:sz w:val="24"/>
          <w:szCs w:val="24"/>
          <w:lang w:val="en-GB"/>
        </w:rPr>
        <w:t>, and o</w:t>
      </w:r>
      <w:r w:rsidRPr="0EEEA7D0">
        <w:rPr>
          <w:rFonts w:ascii="Times New Roman" w:eastAsia="Times New Roman" w:hAnsi="Times New Roman" w:cs="Times New Roman"/>
          <w:color w:val="000000" w:themeColor="text1"/>
          <w:sz w:val="24"/>
          <w:szCs w:val="24"/>
          <w:lang w:val="en-GB"/>
        </w:rPr>
        <w:t>ffers five-star luxury furnished with French elegance and grandeur.</w:t>
      </w:r>
      <w:r w:rsidR="2330202A" w:rsidRPr="0EEEA7D0">
        <w:rPr>
          <w:rFonts w:ascii="Times New Roman" w:eastAsia="Times New Roman" w:hAnsi="Times New Roman" w:cs="Times New Roman"/>
          <w:color w:val="000000" w:themeColor="text1"/>
          <w:sz w:val="24"/>
          <w:szCs w:val="24"/>
          <w:lang w:val="en-GB"/>
        </w:rPr>
        <w:t xml:space="preserve"> The</w:t>
      </w:r>
      <w:r w:rsidRPr="0EEEA7D0">
        <w:rPr>
          <w:rFonts w:ascii="Times New Roman" w:eastAsia="Times New Roman" w:hAnsi="Times New Roman" w:cs="Times New Roman"/>
          <w:color w:val="000000" w:themeColor="text1"/>
          <w:sz w:val="24"/>
          <w:szCs w:val="24"/>
          <w:lang w:val="en-GB"/>
        </w:rPr>
        <w:t xml:space="preserve"> </w:t>
      </w:r>
      <w:r w:rsidRPr="0EEEA7D0">
        <w:rPr>
          <w:rFonts w:ascii="Times New Roman" w:eastAsia="Times New Roman" w:hAnsi="Times New Roman" w:cs="Times New Roman"/>
          <w:color w:val="000000" w:themeColor="text1"/>
          <w:sz w:val="24"/>
          <w:szCs w:val="24"/>
        </w:rPr>
        <w:t>Festive Season at The Grand comes with timeless grandeur,</w:t>
      </w:r>
      <w:r w:rsidR="3E918D54" w:rsidRPr="0EEEA7D0">
        <w:rPr>
          <w:rFonts w:ascii="Times New Roman" w:eastAsia="Times New Roman" w:hAnsi="Times New Roman" w:cs="Times New Roman"/>
          <w:color w:val="000000" w:themeColor="text1"/>
          <w:sz w:val="24"/>
          <w:szCs w:val="24"/>
        </w:rPr>
        <w:t xml:space="preserve"> including special dining opportunities</w:t>
      </w:r>
      <w:r w:rsidRPr="0EEEA7D0">
        <w:rPr>
          <w:rFonts w:ascii="Times New Roman" w:eastAsia="Times New Roman" w:hAnsi="Times New Roman" w:cs="Times New Roman"/>
          <w:color w:val="000000" w:themeColor="text1"/>
          <w:sz w:val="24"/>
          <w:szCs w:val="24"/>
        </w:rPr>
        <w:t xml:space="preserve"> and extravagant </w:t>
      </w:r>
      <w:r w:rsidR="2996B68E" w:rsidRPr="0EEEA7D0">
        <w:rPr>
          <w:rFonts w:ascii="Times New Roman" w:eastAsia="Times New Roman" w:hAnsi="Times New Roman" w:cs="Times New Roman"/>
          <w:color w:val="000000" w:themeColor="text1"/>
          <w:sz w:val="24"/>
          <w:szCs w:val="24"/>
        </w:rPr>
        <w:t>holiday</w:t>
      </w:r>
      <w:r w:rsidRPr="0EEEA7D0">
        <w:rPr>
          <w:rFonts w:ascii="Times New Roman" w:eastAsia="Times New Roman" w:hAnsi="Times New Roman" w:cs="Times New Roman"/>
          <w:color w:val="000000" w:themeColor="text1"/>
          <w:sz w:val="24"/>
          <w:szCs w:val="24"/>
        </w:rPr>
        <w:t xml:space="preserve"> trees. </w:t>
      </w:r>
      <w:r w:rsidR="698D6A50" w:rsidRPr="0EEEA7D0">
        <w:rPr>
          <w:rFonts w:ascii="Times New Roman" w:eastAsia="Times New Roman" w:hAnsi="Times New Roman" w:cs="Times New Roman"/>
          <w:color w:val="000000" w:themeColor="text1"/>
          <w:sz w:val="24"/>
          <w:szCs w:val="24"/>
        </w:rPr>
        <w:t xml:space="preserve">In December, </w:t>
      </w:r>
      <w:r w:rsidRPr="0EEEA7D0">
        <w:rPr>
          <w:rFonts w:ascii="Times New Roman" w:eastAsia="Times New Roman" w:hAnsi="Times New Roman" w:cs="Times New Roman"/>
          <w:color w:val="000000" w:themeColor="text1"/>
          <w:sz w:val="24"/>
          <w:szCs w:val="24"/>
          <w:lang w:val="en-GB"/>
        </w:rPr>
        <w:t xml:space="preserve">guests can indulge </w:t>
      </w:r>
      <w:r w:rsidR="55B04D9D" w:rsidRPr="0EEEA7D0">
        <w:rPr>
          <w:rFonts w:ascii="Times New Roman" w:eastAsia="Times New Roman" w:hAnsi="Times New Roman" w:cs="Times New Roman"/>
          <w:color w:val="000000" w:themeColor="text1"/>
          <w:sz w:val="24"/>
          <w:szCs w:val="24"/>
          <w:lang w:val="en-GB"/>
        </w:rPr>
        <w:t>in</w:t>
      </w:r>
      <w:r w:rsidRPr="0EEEA7D0">
        <w:rPr>
          <w:rFonts w:ascii="Times New Roman" w:eastAsia="Times New Roman" w:hAnsi="Times New Roman" w:cs="Times New Roman"/>
          <w:color w:val="000000" w:themeColor="text1"/>
          <w:sz w:val="24"/>
          <w:szCs w:val="24"/>
          <w:lang w:val="en-GB"/>
        </w:rPr>
        <w:t xml:space="preserve"> the </w:t>
      </w:r>
      <w:r w:rsidR="1E88B307" w:rsidRPr="0EEEA7D0">
        <w:rPr>
          <w:rFonts w:ascii="Times New Roman" w:eastAsia="Times New Roman" w:hAnsi="Times New Roman" w:cs="Times New Roman"/>
          <w:color w:val="000000" w:themeColor="text1"/>
          <w:sz w:val="24"/>
          <w:szCs w:val="24"/>
          <w:lang w:val="en-GB"/>
        </w:rPr>
        <w:t xml:space="preserve">hotel’s </w:t>
      </w:r>
      <w:r w:rsidRPr="0EEEA7D0">
        <w:rPr>
          <w:rFonts w:ascii="Times New Roman" w:eastAsia="Times New Roman" w:hAnsi="Times New Roman" w:cs="Times New Roman"/>
          <w:color w:val="000000" w:themeColor="text1"/>
          <w:sz w:val="24"/>
          <w:szCs w:val="24"/>
          <w:lang w:val="en-GB"/>
        </w:rPr>
        <w:t>Festive Brunch</w:t>
      </w:r>
      <w:r w:rsidR="00D93A24" w:rsidRPr="0EEEA7D0">
        <w:rPr>
          <w:rFonts w:ascii="Times New Roman" w:eastAsia="Times New Roman" w:hAnsi="Times New Roman" w:cs="Times New Roman"/>
          <w:color w:val="000000" w:themeColor="text1"/>
          <w:sz w:val="24"/>
          <w:szCs w:val="24"/>
          <w:lang w:val="en-GB"/>
        </w:rPr>
        <w:t>,</w:t>
      </w:r>
      <w:r w:rsidRPr="0EEEA7D0">
        <w:rPr>
          <w:rFonts w:ascii="Times New Roman" w:eastAsia="Times New Roman" w:hAnsi="Times New Roman" w:cs="Times New Roman"/>
          <w:color w:val="000000" w:themeColor="text1"/>
          <w:sz w:val="24"/>
          <w:szCs w:val="24"/>
          <w:lang w:val="en-GB"/>
        </w:rPr>
        <w:t xml:space="preserve"> </w:t>
      </w:r>
      <w:r w:rsidR="3CD853BC" w:rsidRPr="0EEEA7D0">
        <w:rPr>
          <w:rFonts w:ascii="Times New Roman" w:eastAsia="Times New Roman" w:hAnsi="Times New Roman" w:cs="Times New Roman"/>
          <w:color w:val="000000" w:themeColor="text1"/>
          <w:sz w:val="24"/>
          <w:szCs w:val="24"/>
          <w:lang w:val="en-GB"/>
        </w:rPr>
        <w:t xml:space="preserve">while delighting </w:t>
      </w:r>
      <w:r w:rsidR="4CCCE245" w:rsidRPr="0EEEA7D0">
        <w:rPr>
          <w:rFonts w:ascii="Times New Roman" w:eastAsia="Times New Roman" w:hAnsi="Times New Roman" w:cs="Times New Roman"/>
          <w:color w:val="000000" w:themeColor="text1"/>
          <w:sz w:val="24"/>
          <w:szCs w:val="24"/>
        </w:rPr>
        <w:t>in</w:t>
      </w:r>
      <w:r w:rsidRPr="0EEEA7D0">
        <w:rPr>
          <w:rFonts w:ascii="Times New Roman" w:eastAsia="Times New Roman" w:hAnsi="Times New Roman" w:cs="Times New Roman"/>
          <w:color w:val="000000" w:themeColor="text1"/>
          <w:sz w:val="24"/>
          <w:szCs w:val="24"/>
        </w:rPr>
        <w:t xml:space="preserve"> </w:t>
      </w:r>
      <w:r w:rsidR="1EE4C30C" w:rsidRPr="0EEEA7D0">
        <w:rPr>
          <w:rFonts w:ascii="Times New Roman" w:eastAsia="Times New Roman" w:hAnsi="Times New Roman" w:cs="Times New Roman"/>
          <w:color w:val="000000" w:themeColor="text1"/>
          <w:sz w:val="24"/>
          <w:szCs w:val="24"/>
        </w:rPr>
        <w:t xml:space="preserve">scenes of </w:t>
      </w:r>
      <w:r w:rsidRPr="0EEEA7D0">
        <w:rPr>
          <w:rFonts w:ascii="Times New Roman" w:eastAsia="Times New Roman" w:hAnsi="Times New Roman" w:cs="Times New Roman"/>
          <w:color w:val="000000" w:themeColor="text1"/>
          <w:sz w:val="24"/>
          <w:szCs w:val="24"/>
        </w:rPr>
        <w:t>glistening decorations, live music, and</w:t>
      </w:r>
      <w:r w:rsidR="1A379711" w:rsidRPr="0EEEA7D0">
        <w:rPr>
          <w:rFonts w:ascii="Times New Roman" w:eastAsia="Times New Roman" w:hAnsi="Times New Roman" w:cs="Times New Roman"/>
          <w:color w:val="000000" w:themeColor="text1"/>
          <w:sz w:val="24"/>
          <w:szCs w:val="24"/>
        </w:rPr>
        <w:t xml:space="preserve"> colorful</w:t>
      </w:r>
      <w:r w:rsidRPr="0EEEA7D0">
        <w:rPr>
          <w:rFonts w:ascii="Times New Roman" w:eastAsia="Times New Roman" w:hAnsi="Times New Roman" w:cs="Times New Roman"/>
          <w:color w:val="000000" w:themeColor="text1"/>
          <w:sz w:val="24"/>
          <w:szCs w:val="24"/>
        </w:rPr>
        <w:t xml:space="preserve"> desserts. </w:t>
      </w:r>
      <w:r w:rsidR="4E282FB0" w:rsidRPr="0EEEA7D0">
        <w:rPr>
          <w:rFonts w:ascii="Times New Roman" w:eastAsia="Times New Roman" w:hAnsi="Times New Roman" w:cs="Times New Roman"/>
          <w:color w:val="000000" w:themeColor="text1"/>
          <w:sz w:val="24"/>
          <w:szCs w:val="24"/>
        </w:rPr>
        <w:t>Enjoy holiday meals</w:t>
      </w:r>
      <w:r w:rsidRPr="0EEEA7D0">
        <w:rPr>
          <w:rFonts w:ascii="Times New Roman" w:eastAsia="Times New Roman" w:hAnsi="Times New Roman" w:cs="Times New Roman"/>
          <w:color w:val="000000" w:themeColor="text1"/>
          <w:sz w:val="24"/>
          <w:szCs w:val="24"/>
          <w:lang w:val="en-GB"/>
        </w:rPr>
        <w:t xml:space="preserve"> at restaurant Bridges, discovering </w:t>
      </w:r>
      <w:r w:rsidR="00527589" w:rsidRPr="0EEEA7D0">
        <w:rPr>
          <w:rFonts w:ascii="Times New Roman" w:eastAsia="Times New Roman" w:hAnsi="Times New Roman" w:cs="Times New Roman"/>
          <w:color w:val="000000" w:themeColor="text1"/>
          <w:sz w:val="24"/>
          <w:szCs w:val="24"/>
          <w:lang w:val="en-GB"/>
        </w:rPr>
        <w:t xml:space="preserve">the </w:t>
      </w:r>
      <w:r w:rsidRPr="0EEEA7D0">
        <w:rPr>
          <w:rFonts w:ascii="Times New Roman" w:eastAsia="Times New Roman" w:hAnsi="Times New Roman" w:cs="Times New Roman"/>
          <w:color w:val="000000" w:themeColor="text1"/>
          <w:sz w:val="24"/>
          <w:szCs w:val="24"/>
          <w:lang w:val="en-GB"/>
        </w:rPr>
        <w:t>rich</w:t>
      </w:r>
      <w:r w:rsidRPr="0EEEA7D0">
        <w:rPr>
          <w:rFonts w:ascii="Times New Roman" w:eastAsia="Times New Roman" w:hAnsi="Times New Roman" w:cs="Times New Roman"/>
          <w:color w:val="000000" w:themeColor="text1"/>
          <w:sz w:val="24"/>
          <w:szCs w:val="24"/>
        </w:rPr>
        <w:t xml:space="preserve"> scents and </w:t>
      </w:r>
      <w:r w:rsidR="00D93A24" w:rsidRPr="0EEEA7D0">
        <w:rPr>
          <w:rFonts w:ascii="Times New Roman" w:eastAsia="Times New Roman" w:hAnsi="Times New Roman" w:cs="Times New Roman"/>
          <w:color w:val="000000" w:themeColor="text1"/>
          <w:sz w:val="24"/>
          <w:szCs w:val="24"/>
        </w:rPr>
        <w:t>flavors</w:t>
      </w:r>
      <w:r w:rsidRPr="0EEEA7D0">
        <w:rPr>
          <w:rFonts w:ascii="Times New Roman" w:eastAsia="Times New Roman" w:hAnsi="Times New Roman" w:cs="Times New Roman"/>
          <w:color w:val="000000" w:themeColor="text1"/>
          <w:sz w:val="24"/>
          <w:szCs w:val="24"/>
        </w:rPr>
        <w:t xml:space="preserve"> of the dishes and wines </w:t>
      </w:r>
      <w:r w:rsidR="003E3389" w:rsidRPr="0EEEA7D0">
        <w:rPr>
          <w:rFonts w:ascii="Times New Roman" w:eastAsia="Times New Roman" w:hAnsi="Times New Roman" w:cs="Times New Roman"/>
          <w:color w:val="000000" w:themeColor="text1"/>
          <w:sz w:val="24"/>
          <w:szCs w:val="24"/>
        </w:rPr>
        <w:t xml:space="preserve">that </w:t>
      </w:r>
      <w:r w:rsidRPr="0EEEA7D0">
        <w:rPr>
          <w:rFonts w:ascii="Times New Roman" w:eastAsia="Times New Roman" w:hAnsi="Times New Roman" w:cs="Times New Roman"/>
          <w:color w:val="000000" w:themeColor="text1"/>
          <w:sz w:val="24"/>
          <w:szCs w:val="24"/>
        </w:rPr>
        <w:t>remind you of the holiday spirit</w:t>
      </w:r>
      <w:r w:rsidR="00E56542" w:rsidRPr="0EEEA7D0">
        <w:rPr>
          <w:rFonts w:ascii="Times New Roman" w:eastAsia="Times New Roman" w:hAnsi="Times New Roman" w:cs="Times New Roman"/>
          <w:color w:val="000000" w:themeColor="text1"/>
          <w:sz w:val="24"/>
          <w:szCs w:val="24"/>
        </w:rPr>
        <w:t>.</w:t>
      </w:r>
      <w:r w:rsidRPr="0EEEA7D0">
        <w:rPr>
          <w:rFonts w:ascii="Times New Roman" w:eastAsia="Times New Roman" w:hAnsi="Times New Roman" w:cs="Times New Roman"/>
          <w:color w:val="000000" w:themeColor="text1"/>
          <w:sz w:val="24"/>
          <w:szCs w:val="24"/>
        </w:rPr>
        <w:t xml:space="preserve"> </w:t>
      </w:r>
      <w:r w:rsidR="00E56542" w:rsidRPr="0EEEA7D0">
        <w:rPr>
          <w:rFonts w:ascii="Times New Roman" w:eastAsia="Times New Roman" w:hAnsi="Times New Roman" w:cs="Times New Roman"/>
          <w:color w:val="000000" w:themeColor="text1"/>
          <w:sz w:val="24"/>
          <w:szCs w:val="24"/>
          <w:lang w:val="en-GB"/>
        </w:rPr>
        <w:t xml:space="preserve">Or come </w:t>
      </w:r>
      <w:r w:rsidRPr="0EEEA7D0">
        <w:rPr>
          <w:rFonts w:ascii="Times New Roman" w:eastAsia="Times New Roman" w:hAnsi="Times New Roman" w:cs="Times New Roman"/>
          <w:color w:val="000000" w:themeColor="text1"/>
          <w:sz w:val="24"/>
          <w:szCs w:val="24"/>
          <w:lang w:val="en-GB"/>
        </w:rPr>
        <w:t xml:space="preserve">celebrate the holidays in Mediterranean style with a lunch or dinner at Oriole Garden Bistro. </w:t>
      </w:r>
      <w:r w:rsidR="6D410F03" w:rsidRPr="0EEEA7D0">
        <w:rPr>
          <w:rFonts w:ascii="Times New Roman" w:eastAsia="Times New Roman" w:hAnsi="Times New Roman" w:cs="Times New Roman"/>
          <w:color w:val="000000" w:themeColor="text1"/>
          <w:sz w:val="24"/>
          <w:szCs w:val="24"/>
          <w:lang w:val="en-GB"/>
        </w:rPr>
        <w:t xml:space="preserve">When the hustle and bustle become too much, </w:t>
      </w:r>
      <w:r w:rsidR="6D410F03" w:rsidRPr="0EEEA7D0">
        <w:rPr>
          <w:rFonts w:ascii="Times New Roman" w:eastAsia="Times New Roman" w:hAnsi="Times New Roman" w:cs="Times New Roman"/>
          <w:color w:val="000000" w:themeColor="text1"/>
          <w:sz w:val="24"/>
          <w:szCs w:val="24"/>
        </w:rPr>
        <w:t xml:space="preserve">guests can relax at the </w:t>
      </w:r>
      <w:r w:rsidRPr="0EEEA7D0">
        <w:rPr>
          <w:rFonts w:ascii="Times New Roman" w:eastAsia="Times New Roman" w:hAnsi="Times New Roman" w:cs="Times New Roman"/>
          <w:color w:val="000000" w:themeColor="text1"/>
          <w:sz w:val="24"/>
          <w:szCs w:val="24"/>
        </w:rPr>
        <w:t xml:space="preserve">Sofitel SPA </w:t>
      </w:r>
      <w:r w:rsidR="73A7A567" w:rsidRPr="0EEEA7D0">
        <w:rPr>
          <w:rFonts w:ascii="Times New Roman" w:eastAsia="Times New Roman" w:hAnsi="Times New Roman" w:cs="Times New Roman"/>
          <w:color w:val="000000" w:themeColor="text1"/>
          <w:sz w:val="24"/>
          <w:szCs w:val="24"/>
        </w:rPr>
        <w:t>and wind-down</w:t>
      </w:r>
      <w:r w:rsidRPr="0EEEA7D0">
        <w:rPr>
          <w:rFonts w:ascii="Times New Roman" w:eastAsia="Times New Roman" w:hAnsi="Times New Roman" w:cs="Times New Roman"/>
          <w:color w:val="000000" w:themeColor="text1"/>
          <w:sz w:val="24"/>
          <w:szCs w:val="24"/>
        </w:rPr>
        <w:t xml:space="preserve"> in a truly tranquil atmosphere.</w:t>
      </w:r>
      <w:r w:rsidR="344757F5" w:rsidRPr="0EEEA7D0">
        <w:rPr>
          <w:rFonts w:ascii="Times New Roman" w:eastAsia="Times New Roman" w:hAnsi="Times New Roman" w:cs="Times New Roman"/>
          <w:color w:val="000000" w:themeColor="text1"/>
          <w:sz w:val="24"/>
          <w:szCs w:val="24"/>
        </w:rPr>
        <w:t xml:space="preserve"> To close out the old and ring in the new, </w:t>
      </w:r>
      <w:r w:rsidRPr="0EEEA7D0">
        <w:rPr>
          <w:rFonts w:ascii="Times New Roman" w:eastAsia="Times New Roman" w:hAnsi="Times New Roman" w:cs="Times New Roman"/>
          <w:color w:val="000000" w:themeColor="text1"/>
          <w:sz w:val="24"/>
          <w:szCs w:val="24"/>
          <w:lang w:val="en-GB"/>
        </w:rPr>
        <w:t xml:space="preserve">the most spectacular New Year’s Eve event of Amsterdam, The Grand Ball, </w:t>
      </w:r>
      <w:r w:rsidRPr="0EEEA7D0">
        <w:rPr>
          <w:rFonts w:ascii="Times New Roman" w:eastAsia="Times New Roman" w:hAnsi="Times New Roman" w:cs="Times New Roman"/>
          <w:color w:val="000000" w:themeColor="text1"/>
          <w:sz w:val="24"/>
          <w:szCs w:val="24"/>
        </w:rPr>
        <w:t xml:space="preserve">has returned. For one dazzling night </w:t>
      </w:r>
      <w:r w:rsidR="7B07D541" w:rsidRPr="0EEEA7D0">
        <w:rPr>
          <w:rFonts w:ascii="Times New Roman" w:eastAsia="Times New Roman" w:hAnsi="Times New Roman" w:cs="Times New Roman"/>
          <w:color w:val="000000" w:themeColor="text1"/>
          <w:sz w:val="24"/>
          <w:szCs w:val="24"/>
        </w:rPr>
        <w:t xml:space="preserve">on December 31, </w:t>
      </w:r>
      <w:r w:rsidRPr="0EEEA7D0">
        <w:rPr>
          <w:rFonts w:ascii="Times New Roman" w:eastAsia="Times New Roman" w:hAnsi="Times New Roman" w:cs="Times New Roman"/>
          <w:color w:val="000000" w:themeColor="text1"/>
          <w:sz w:val="24"/>
          <w:szCs w:val="24"/>
        </w:rPr>
        <w:t>the</w:t>
      </w:r>
      <w:r w:rsidR="7D3EF112" w:rsidRPr="0EEEA7D0">
        <w:rPr>
          <w:rFonts w:ascii="Times New Roman" w:eastAsia="Times New Roman" w:hAnsi="Times New Roman" w:cs="Times New Roman"/>
          <w:color w:val="000000" w:themeColor="text1"/>
          <w:sz w:val="24"/>
          <w:szCs w:val="24"/>
        </w:rPr>
        <w:t xml:space="preserve"> historic hotel’s beautiful</w:t>
      </w:r>
      <w:r w:rsidRPr="0EEEA7D0">
        <w:rPr>
          <w:rFonts w:ascii="Times New Roman" w:eastAsia="Times New Roman" w:hAnsi="Times New Roman" w:cs="Times New Roman"/>
          <w:color w:val="000000" w:themeColor="text1"/>
          <w:sz w:val="24"/>
          <w:szCs w:val="24"/>
        </w:rPr>
        <w:t xml:space="preserve"> Council Chamber will be transformed into an extravagant The Grand Circus for a spectacle like no other and promises to be a night of elegance and entertainment.</w:t>
      </w:r>
      <w:r w:rsidR="350E5EFD" w:rsidRPr="0EEEA7D0">
        <w:rPr>
          <w:rFonts w:ascii="Times New Roman" w:eastAsia="Times New Roman" w:hAnsi="Times New Roman" w:cs="Times New Roman"/>
          <w:color w:val="000000" w:themeColor="text1"/>
          <w:sz w:val="24"/>
          <w:szCs w:val="24"/>
        </w:rPr>
        <w:t xml:space="preserve"> Sofitel Legend The Grand Amsterdam</w:t>
      </w:r>
      <w:r w:rsidR="5A5A47DA" w:rsidRPr="0EEEA7D0">
        <w:rPr>
          <w:rFonts w:ascii="Times New Roman" w:eastAsia="Times New Roman" w:hAnsi="Times New Roman" w:cs="Times New Roman"/>
          <w:color w:val="000000" w:themeColor="text1"/>
          <w:sz w:val="24"/>
          <w:szCs w:val="24"/>
        </w:rPr>
        <w:t xml:space="preserve"> possesses a rich history that dates back to the 1500s and was inducted into Historic Hotels Worldwide in 2018.</w:t>
      </w:r>
    </w:p>
    <w:p w14:paraId="434EC74C" w14:textId="16AE6F84" w:rsidR="39CF0E44" w:rsidRDefault="39CF0E44" w:rsidP="0621653A">
      <w:pPr>
        <w:rPr>
          <w:rFonts w:ascii="Times New Roman" w:eastAsia="Times New Roman" w:hAnsi="Times New Roman" w:cs="Times New Roman"/>
          <w:sz w:val="24"/>
          <w:szCs w:val="24"/>
        </w:rPr>
      </w:pPr>
    </w:p>
    <w:p w14:paraId="5567D9AD" w14:textId="0B716EAA" w:rsidR="1A889B1C" w:rsidRDefault="00000000" w:rsidP="0621653A">
      <w:pPr>
        <w:rPr>
          <w:rFonts w:ascii="Times New Roman" w:eastAsia="Times New Roman" w:hAnsi="Times New Roman" w:cs="Times New Roman"/>
          <w:b/>
          <w:bCs/>
          <w:sz w:val="24"/>
          <w:szCs w:val="24"/>
        </w:rPr>
      </w:pPr>
      <w:hyperlink r:id="rId12">
        <w:r w:rsidR="1A889B1C" w:rsidRPr="0621653A">
          <w:rPr>
            <w:rStyle w:val="Hyperlink"/>
            <w:rFonts w:ascii="Times New Roman" w:eastAsia="Times New Roman" w:hAnsi="Times New Roman" w:cs="Times New Roman"/>
            <w:b/>
            <w:bCs/>
            <w:sz w:val="24"/>
            <w:szCs w:val="24"/>
          </w:rPr>
          <w:t>Quinta Real Puebla</w:t>
        </w:r>
      </w:hyperlink>
      <w:r w:rsidR="1A889B1C" w:rsidRPr="0621653A">
        <w:rPr>
          <w:rFonts w:ascii="Times New Roman" w:eastAsia="Times New Roman" w:hAnsi="Times New Roman" w:cs="Times New Roman"/>
          <w:b/>
          <w:bCs/>
          <w:sz w:val="24"/>
          <w:szCs w:val="24"/>
        </w:rPr>
        <w:t xml:space="preserve"> (1593) Puebla de Zaragoza, Puebla, Mexico</w:t>
      </w:r>
    </w:p>
    <w:p w14:paraId="202EA211" w14:textId="676276C0" w:rsidR="39CF0E44" w:rsidRDefault="738CD604"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 xml:space="preserve">Originally constructed as the Convent of the Immaculate Conception, Quinta Real Puebla is a magnificent historic hotel today that sits in the heart of Puebla, Mexico, a UNESCO World Heritage Site. Built in Spanish Colonial style, Quinta Real Puebla features vibrant courtyards, original religious architectural details from its past, and a staff who are passionate about celebrating the hotel’s heritage to this day. During December, Quinta Real Puebla hangs strings of lights and decks the halls to create a magical holiday environment for its guests. In addition to a magnificent Christmas tree in the main courtyard, the hotel also decorates with a spectacular display of a Christmas star-shaped, seven-point piñata, which was made in the town of </w:t>
      </w:r>
      <w:proofErr w:type="spellStart"/>
      <w:r w:rsidRPr="0621653A">
        <w:rPr>
          <w:rFonts w:ascii="Times New Roman" w:eastAsia="Times New Roman" w:hAnsi="Times New Roman" w:cs="Times New Roman"/>
          <w:color w:val="37290B"/>
          <w:sz w:val="24"/>
          <w:szCs w:val="24"/>
        </w:rPr>
        <w:t>Chignahuapan</w:t>
      </w:r>
      <w:proofErr w:type="spellEnd"/>
      <w:r w:rsidRPr="0621653A">
        <w:rPr>
          <w:rFonts w:ascii="Times New Roman" w:eastAsia="Times New Roman" w:hAnsi="Times New Roman" w:cs="Times New Roman"/>
          <w:color w:val="37290B"/>
          <w:sz w:val="24"/>
          <w:szCs w:val="24"/>
        </w:rPr>
        <w:t xml:space="preserve">, Puebla. Popular around the world today and appearing in many forms, the piñata is an indigenous Mesoamerican tradition that merged with European Christianity after the Spanish conquest. The spectacular red and cream-colored piñata at Quinta Real Puebla is for decoration, but they are an important part of Christian Las Posadas celebrations, a Mexican tradition commemorating the story of Mary and Joseph’s journey as they searched for lodging before Jesus’ birth. At a Posada celebration, children will gather in a circle and take turns to try </w:t>
      </w:r>
      <w:r w:rsidRPr="0621653A">
        <w:rPr>
          <w:rFonts w:ascii="Times New Roman" w:eastAsia="Times New Roman" w:hAnsi="Times New Roman" w:cs="Times New Roman"/>
          <w:color w:val="37290B"/>
          <w:sz w:val="24"/>
          <w:szCs w:val="24"/>
        </w:rPr>
        <w:lastRenderedPageBreak/>
        <w:t>to hit it. When it breaks, candy falls. A traditional piñata shape, like the one at the historic hotel, has seven peaks. This shape represents the “seven deadly sins,” which celebrants seek to destroy by whacking it with sticks. The candies represent the gifts of overcoming evil.</w:t>
      </w:r>
    </w:p>
    <w:p w14:paraId="756F19E4" w14:textId="76F7BA33" w:rsidR="39CF0E44" w:rsidRDefault="39CF0E44" w:rsidP="0621653A">
      <w:pPr>
        <w:rPr>
          <w:rFonts w:ascii="Times New Roman" w:eastAsia="Times New Roman" w:hAnsi="Times New Roman" w:cs="Times New Roman"/>
          <w:sz w:val="24"/>
          <w:szCs w:val="24"/>
        </w:rPr>
      </w:pPr>
    </w:p>
    <w:p w14:paraId="34EEC225" w14:textId="317F795B" w:rsidR="1A889B1C" w:rsidRDefault="00000000" w:rsidP="0621653A">
      <w:pPr>
        <w:rPr>
          <w:rFonts w:ascii="Times New Roman" w:eastAsia="Times New Roman" w:hAnsi="Times New Roman" w:cs="Times New Roman"/>
          <w:b/>
          <w:bCs/>
          <w:sz w:val="24"/>
          <w:szCs w:val="24"/>
        </w:rPr>
      </w:pPr>
      <w:hyperlink r:id="rId13">
        <w:r w:rsidR="1A889B1C" w:rsidRPr="0621653A">
          <w:rPr>
            <w:rStyle w:val="Hyperlink"/>
            <w:rFonts w:ascii="Times New Roman" w:eastAsia="Times New Roman" w:hAnsi="Times New Roman" w:cs="Times New Roman"/>
            <w:b/>
            <w:bCs/>
            <w:sz w:val="24"/>
            <w:szCs w:val="24"/>
          </w:rPr>
          <w:t>Hacienda de Los Santos</w:t>
        </w:r>
      </w:hyperlink>
      <w:r w:rsidR="1A889B1C" w:rsidRPr="0621653A">
        <w:rPr>
          <w:rFonts w:ascii="Times New Roman" w:eastAsia="Times New Roman" w:hAnsi="Times New Roman" w:cs="Times New Roman"/>
          <w:b/>
          <w:bCs/>
          <w:sz w:val="24"/>
          <w:szCs w:val="24"/>
        </w:rPr>
        <w:t xml:space="preserve"> (1600s) Alamos, Sonora, Mexico</w:t>
      </w:r>
    </w:p>
    <w:p w14:paraId="63F442D6" w14:textId="12FD00E9" w:rsidR="39CF0E44" w:rsidRDefault="6D09D8E4"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Hotels are perhaps one of the most appropriate places to celebrate the Mexican tradition of Las Posadas (“the inns,” in Spanish) and the historic Hacienda de Los Santos in Alamos, Mexico, hosts one every Christmas Eve. An important part of Las Posadas celebration is a dramatization of the Christian story of Mary and Joseph arriving in Bethlehem, looking for lodging. At Hacienda de Los Santos, the Posada features three guitarists who lead a long procession from the hotel through a nearby neighborhood. The procession is Joseph leading the burro (donkey) carrying Mary, followed by Three Wise Men, and then around 75 hotel guests. The guests follow the Posada actors through Mary and Joseph’s journey until they arrive back at the hotel, where baby Jesus arrives. Hacienda de Los Santos’ spectacular holiday display is a nativity scene. Each year, the hotel builds a manger with palm sides and a roof, large enough for Joseph, Mary, and a baby to fit inside. The tradition can be traced back to the holiday planning of early Catholic friars near Mexico City and today it is a custom in Mexico, with variations of the tradition in among Catholics in the Philippines, the United States, and some other Latin American countries. The hotel embraced this tradition 20 years ago. After Posada, visitors have a toast and enjoy a four-course meal.</w:t>
      </w:r>
    </w:p>
    <w:p w14:paraId="77741BCA" w14:textId="582DB790" w:rsidR="0621653A" w:rsidRDefault="0621653A" w:rsidP="0621653A">
      <w:pPr>
        <w:rPr>
          <w:rFonts w:ascii="Times New Roman" w:eastAsia="Times New Roman" w:hAnsi="Times New Roman" w:cs="Times New Roman"/>
          <w:color w:val="37290B"/>
          <w:sz w:val="24"/>
          <w:szCs w:val="24"/>
        </w:rPr>
      </w:pPr>
    </w:p>
    <w:p w14:paraId="1094CA18" w14:textId="4737BE33" w:rsidR="7F7D1523" w:rsidRPr="00625A22" w:rsidRDefault="000946EE" w:rsidP="0621653A">
      <w:pPr>
        <w:rPr>
          <w:rFonts w:ascii="Times New Roman" w:hAnsi="Times New Roman" w:cs="Times New Roman"/>
          <w:b/>
          <w:bCs/>
          <w:sz w:val="24"/>
          <w:szCs w:val="24"/>
        </w:rPr>
      </w:pPr>
      <w:r w:rsidRPr="00625A22">
        <w:fldChar w:fldCharType="begin"/>
      </w:r>
      <w:ins w:id="0" w:author="Matthew Coletti" w:date="2023-12-11T13:49:00Z">
        <w:r w:rsidRPr="0EEEA7D0">
          <w:rPr>
            <w:rFonts w:ascii="Times New Roman" w:hAnsi="Times New Roman" w:cs="Times New Roman"/>
            <w:sz w:val="24"/>
            <w:szCs w:val="24"/>
          </w:rPr>
          <w:instrText xml:space="preserve">HYPERLINK "https://www.historichotels.org/hotels-resorts/pulitzer-amsterdam/?from=rezconsole" \h </w:instrText>
        </w:r>
      </w:ins>
      <w:del w:id="1" w:author="Matthew Coletti" w:date="2023-12-11T13:49:00Z">
        <w:r w:rsidRPr="0EEEA7D0">
          <w:rPr>
            <w:rFonts w:ascii="Times New Roman" w:hAnsi="Times New Roman" w:cs="Times New Roman"/>
            <w:sz w:val="24"/>
            <w:szCs w:val="24"/>
          </w:rPr>
          <w:delInstrText>HYPERLINK "https://www.historichotels.org/hotels-resorts/pulitzer-amsterdam" \h</w:delInstrText>
        </w:r>
      </w:del>
      <w:r w:rsidRPr="00625A22">
        <w:fldChar w:fldCharType="separate"/>
      </w:r>
      <w:r w:rsidR="7F7D1523" w:rsidRPr="00625A22">
        <w:rPr>
          <w:rStyle w:val="Hyperlink"/>
          <w:rFonts w:ascii="Times New Roman" w:hAnsi="Times New Roman" w:cs="Times New Roman"/>
          <w:b/>
          <w:bCs/>
          <w:sz w:val="24"/>
          <w:szCs w:val="24"/>
        </w:rPr>
        <w:t>Pulitzer Amsterdam</w:t>
      </w:r>
      <w:r w:rsidRPr="00625A22">
        <w:rPr>
          <w:rStyle w:val="Hyperlink"/>
          <w:rFonts w:ascii="Times New Roman" w:hAnsi="Times New Roman" w:cs="Times New Roman"/>
          <w:b/>
          <w:bCs/>
          <w:sz w:val="24"/>
          <w:szCs w:val="24"/>
        </w:rPr>
        <w:fldChar w:fldCharType="end"/>
      </w:r>
      <w:r w:rsidR="7F7D1523" w:rsidRPr="00625A22">
        <w:rPr>
          <w:rFonts w:ascii="Times New Roman" w:hAnsi="Times New Roman" w:cs="Times New Roman"/>
          <w:b/>
          <w:bCs/>
          <w:sz w:val="24"/>
          <w:szCs w:val="24"/>
        </w:rPr>
        <w:t xml:space="preserve"> (17th Century) Amsterdam, The Netherlands</w:t>
      </w:r>
    </w:p>
    <w:p w14:paraId="334EBE78" w14:textId="0C0EFF1C" w:rsidR="7F7D1523" w:rsidRDefault="7F7D1523" w:rsidP="0621653A">
      <w:pPr>
        <w:rPr>
          <w:rFonts w:ascii="Times New Roman" w:eastAsia="Times New Roman" w:hAnsi="Times New Roman" w:cs="Times New Roman"/>
          <w:color w:val="37290B"/>
          <w:sz w:val="24"/>
          <w:szCs w:val="24"/>
        </w:rPr>
      </w:pPr>
      <w:r w:rsidRPr="0621653A">
        <w:rPr>
          <w:rFonts w:ascii="Times New Roman" w:eastAsia="Times New Roman" w:hAnsi="Times New Roman" w:cs="Times New Roman"/>
          <w:color w:val="37290B"/>
          <w:sz w:val="24"/>
          <w:szCs w:val="24"/>
        </w:rPr>
        <w:t>The Dutch capital is beautiful year-round, but winter is one of the most magical times to visit, as the city glistens with lights and is often covered in snow. It is the perfect place for a winter escape. The Pulitzer Amsterdam (1600s) hotel is set within a row of 17th and 18th-century canal houses in one of Amsterdam’s finest neighborhoods, making an ideal base for exploring the city’s Christmas markets or spending an afternoon ice-skating on Museum Square with views of Rijksmuseum. Each year, Pulitzer’s impressive courtyard garden at the center of the hotel is transformed into a winter wonderland. Known as Pulitzer’s Winter Garden, it is decorated with twinkly fairy lights and a spectacular Christmas tree, and it is best enjoyed under warm cozy blankets on the heated terrace. Pulitzer’s Winter Garden is a tradition dating to the time when the hotel reopened in 2016 with new inner gardens and glass corridors, inspired by Amsterdam’s hidden inner gardens tucked away behind the famous canal houses. This winter,</w:t>
      </w:r>
      <w:r w:rsidR="69548E3B" w:rsidRPr="0621653A">
        <w:rPr>
          <w:rFonts w:ascii="Times New Roman" w:eastAsia="Times New Roman" w:hAnsi="Times New Roman" w:cs="Times New Roman"/>
          <w:color w:val="37290B"/>
          <w:sz w:val="24"/>
          <w:szCs w:val="24"/>
        </w:rPr>
        <w:t xml:space="preserve"> the historic hotel collaborated with the </w:t>
      </w:r>
      <w:r w:rsidR="0A6100B1" w:rsidRPr="0621653A">
        <w:rPr>
          <w:rFonts w:ascii="Times New Roman" w:eastAsia="Times New Roman" w:hAnsi="Times New Roman" w:cs="Times New Roman"/>
          <w:color w:val="37290B"/>
          <w:sz w:val="24"/>
          <w:szCs w:val="24"/>
        </w:rPr>
        <w:t>esteemed fashion designer ROKSANDA</w:t>
      </w:r>
      <w:r w:rsidR="42DED640" w:rsidRPr="0621653A">
        <w:rPr>
          <w:rFonts w:ascii="Times New Roman" w:eastAsia="Times New Roman" w:hAnsi="Times New Roman" w:cs="Times New Roman"/>
          <w:color w:val="37290B"/>
          <w:sz w:val="24"/>
          <w:szCs w:val="24"/>
        </w:rPr>
        <w:t xml:space="preserve"> to decorate the tree</w:t>
      </w:r>
      <w:r w:rsidR="0A6100B1" w:rsidRPr="0621653A">
        <w:rPr>
          <w:rFonts w:ascii="Times New Roman" w:eastAsia="Times New Roman" w:hAnsi="Times New Roman" w:cs="Times New Roman"/>
          <w:color w:val="37290B"/>
          <w:sz w:val="24"/>
          <w:szCs w:val="24"/>
        </w:rPr>
        <w:t xml:space="preserve">. Inspired by the vibrant spirit of Amsterdam and its modern artistic community, alongside </w:t>
      </w:r>
      <w:r w:rsidR="689CF102" w:rsidRPr="0621653A">
        <w:rPr>
          <w:rFonts w:ascii="Times New Roman" w:eastAsia="Times New Roman" w:hAnsi="Times New Roman" w:cs="Times New Roman"/>
          <w:color w:val="37290B"/>
          <w:sz w:val="24"/>
          <w:szCs w:val="24"/>
        </w:rPr>
        <w:t xml:space="preserve">the hotel’s </w:t>
      </w:r>
      <w:r w:rsidR="0A6100B1" w:rsidRPr="0621653A">
        <w:rPr>
          <w:rFonts w:ascii="Times New Roman" w:eastAsia="Times New Roman" w:hAnsi="Times New Roman" w:cs="Times New Roman"/>
          <w:color w:val="37290B"/>
          <w:sz w:val="24"/>
          <w:szCs w:val="24"/>
        </w:rPr>
        <w:t xml:space="preserve">iconic interiors, this year’s tree is a symphony of bold colors and carefully considered textures. </w:t>
      </w:r>
      <w:r w:rsidR="6FBB249F" w:rsidRPr="0621653A">
        <w:rPr>
          <w:rFonts w:ascii="Times New Roman" w:eastAsia="Times New Roman" w:hAnsi="Times New Roman" w:cs="Times New Roman"/>
          <w:color w:val="37290B"/>
          <w:sz w:val="24"/>
          <w:szCs w:val="24"/>
        </w:rPr>
        <w:t>Guests are invited to s</w:t>
      </w:r>
      <w:r w:rsidR="0A6100B1" w:rsidRPr="0621653A">
        <w:rPr>
          <w:rFonts w:ascii="Times New Roman" w:eastAsia="Times New Roman" w:hAnsi="Times New Roman" w:cs="Times New Roman"/>
          <w:color w:val="37290B"/>
          <w:sz w:val="24"/>
          <w:szCs w:val="24"/>
        </w:rPr>
        <w:t xml:space="preserve">tep into the enchanting Pulitzer Garden and experience the sophisticated charm of the </w:t>
      </w:r>
      <w:r w:rsidR="355CDDA7" w:rsidRPr="0621653A">
        <w:rPr>
          <w:rFonts w:ascii="Times New Roman" w:eastAsia="Times New Roman" w:hAnsi="Times New Roman" w:cs="Times New Roman"/>
          <w:color w:val="37290B"/>
          <w:sz w:val="24"/>
          <w:szCs w:val="24"/>
        </w:rPr>
        <w:t xml:space="preserve">2023 </w:t>
      </w:r>
      <w:r w:rsidR="0A6100B1" w:rsidRPr="0621653A">
        <w:rPr>
          <w:rFonts w:ascii="Times New Roman" w:eastAsia="Times New Roman" w:hAnsi="Times New Roman" w:cs="Times New Roman"/>
          <w:color w:val="37290B"/>
          <w:sz w:val="24"/>
          <w:szCs w:val="24"/>
        </w:rPr>
        <w:t xml:space="preserve">ROKSANDA x Pulitzer Amsterdam Christmas Tree.  </w:t>
      </w:r>
    </w:p>
    <w:p w14:paraId="2FC3DEFC" w14:textId="24CAA8E8" w:rsidR="0621653A" w:rsidRDefault="0621653A" w:rsidP="0621653A">
      <w:pPr>
        <w:rPr>
          <w:rFonts w:ascii="Times New Roman" w:eastAsia="Times New Roman" w:hAnsi="Times New Roman" w:cs="Times New Roman"/>
          <w:i/>
          <w:iCs/>
          <w:color w:val="37290B"/>
          <w:sz w:val="24"/>
          <w:szCs w:val="24"/>
        </w:rPr>
      </w:pPr>
    </w:p>
    <w:p w14:paraId="76A3039C" w14:textId="7232C9F1" w:rsidR="1A889B1C" w:rsidRDefault="00000000" w:rsidP="0621653A">
      <w:pPr>
        <w:rPr>
          <w:rFonts w:ascii="Times New Roman" w:eastAsia="Times New Roman" w:hAnsi="Times New Roman" w:cs="Times New Roman"/>
          <w:b/>
          <w:bCs/>
          <w:sz w:val="24"/>
          <w:szCs w:val="24"/>
        </w:rPr>
      </w:pPr>
      <w:hyperlink r:id="rId14">
        <w:r w:rsidR="1A889B1C" w:rsidRPr="0621653A">
          <w:rPr>
            <w:rStyle w:val="Hyperlink"/>
            <w:rFonts w:ascii="Times New Roman" w:eastAsia="Times New Roman" w:hAnsi="Times New Roman" w:cs="Times New Roman"/>
            <w:b/>
            <w:bCs/>
            <w:sz w:val="24"/>
            <w:szCs w:val="24"/>
          </w:rPr>
          <w:t>The Great House Antigua (1670)</w:t>
        </w:r>
      </w:hyperlink>
      <w:r w:rsidR="1A889B1C" w:rsidRPr="0621653A">
        <w:rPr>
          <w:rFonts w:ascii="Times New Roman" w:eastAsia="Times New Roman" w:hAnsi="Times New Roman" w:cs="Times New Roman"/>
          <w:b/>
          <w:bCs/>
          <w:sz w:val="24"/>
          <w:szCs w:val="24"/>
        </w:rPr>
        <w:t xml:space="preserve"> Saint Peter, Antigua and Barbuda</w:t>
      </w:r>
    </w:p>
    <w:p w14:paraId="52A8B81F" w14:textId="442BA164" w:rsidR="34426E13" w:rsidRDefault="34426E13" w:rsidP="0621653A">
      <w:pPr>
        <w:rPr>
          <w:rFonts w:ascii="Times New Roman" w:eastAsia="Times New Roman" w:hAnsi="Times New Roman" w:cs="Times New Roman"/>
          <w:sz w:val="24"/>
          <w:szCs w:val="24"/>
        </w:rPr>
      </w:pPr>
      <w:r w:rsidRPr="0EEEA7D0">
        <w:rPr>
          <w:rFonts w:ascii="Times New Roman" w:eastAsia="Times New Roman" w:hAnsi="Times New Roman" w:cs="Times New Roman"/>
          <w:sz w:val="24"/>
          <w:szCs w:val="24"/>
        </w:rPr>
        <w:t xml:space="preserve">The historic hotel at The Great House Antigua is located on the island of Antigua, which is part of the independent nation of two islands: Antigua and Barbuda, one of the most culturally diverse places to visit in the Caribbean. The island’s indigenous Amerindians, believed to be primarily Caribs, resisted colonization by the French and Spanish for over a century before the English settled the islands in 1632, bringing British traditions and religion with them. The Great House Antigua was built in 1670 to be the manor of a sugarcane plantation. Enslaved Africans became the main source of forced agricultural labor in the next century, but some of the earliest 17th century settlers and agricultural workers were Irish emigres shipped </w:t>
      </w:r>
      <w:r w:rsidR="00EE0819" w:rsidRPr="0EEEA7D0">
        <w:rPr>
          <w:rFonts w:ascii="Times New Roman" w:eastAsia="Times New Roman" w:hAnsi="Times New Roman" w:cs="Times New Roman"/>
          <w:sz w:val="24"/>
          <w:szCs w:val="24"/>
        </w:rPr>
        <w:t>over</w:t>
      </w:r>
      <w:r w:rsidRPr="0EEEA7D0">
        <w:rPr>
          <w:rFonts w:ascii="Times New Roman" w:eastAsia="Times New Roman" w:hAnsi="Times New Roman" w:cs="Times New Roman"/>
          <w:sz w:val="24"/>
          <w:szCs w:val="24"/>
        </w:rPr>
        <w:t xml:space="preserve"> from St. Kitt’s. It is believed to be from this early group that the traditional hotel’s Old Years Night was introduced to the island and the hotel. Old Years Night–December 31–is a major celebration of the year past across Antigua. At The Great House Antigua, guests are welcome to join the staff as they walk through the estate on Old Year's Night and hit bread on the doors around the hotel estate. According to Irish tradition and superstition, striking at or throwing cake or bread on a door keeps away bad luck and hunger in the new year. The tradition at The Great House can be traced back to the 1960s, when it was a private manor. </w:t>
      </w:r>
      <w:r w:rsidR="0AFC46CD" w:rsidRPr="0EEEA7D0">
        <w:rPr>
          <w:rFonts w:ascii="Times New Roman" w:eastAsia="Times New Roman" w:hAnsi="Times New Roman" w:cs="Times New Roman"/>
          <w:sz w:val="24"/>
          <w:szCs w:val="24"/>
        </w:rPr>
        <w:t xml:space="preserve">Guests staying at the estate for Old Years Night are also given a pamphlet in their suite that encourages them to reflect on the past year, and may take the opportunities of the festive socializing to reflect together on 2023 while sharing their joys, hopes, and dreams for the coming years. </w:t>
      </w:r>
      <w:r w:rsidRPr="0EEEA7D0">
        <w:rPr>
          <w:rFonts w:ascii="Times New Roman" w:eastAsia="Times New Roman" w:hAnsi="Times New Roman" w:cs="Times New Roman"/>
          <w:sz w:val="24"/>
          <w:szCs w:val="24"/>
        </w:rPr>
        <w:t xml:space="preserve">The Old Years Night celebration ends with fireworks and live music. </w:t>
      </w:r>
    </w:p>
    <w:p w14:paraId="50A05FF9" w14:textId="0C6C7F0D" w:rsidR="0621653A" w:rsidRDefault="0621653A" w:rsidP="0621653A">
      <w:pPr>
        <w:rPr>
          <w:rFonts w:ascii="Times New Roman" w:eastAsia="Times New Roman" w:hAnsi="Times New Roman" w:cs="Times New Roman"/>
          <w:sz w:val="24"/>
          <w:szCs w:val="24"/>
        </w:rPr>
      </w:pPr>
    </w:p>
    <w:p w14:paraId="6E44E948" w14:textId="70894EFE" w:rsidR="1A889B1C" w:rsidRDefault="00000000" w:rsidP="0621653A">
      <w:pPr>
        <w:rPr>
          <w:rFonts w:ascii="Times New Roman" w:eastAsia="Times New Roman" w:hAnsi="Times New Roman" w:cs="Times New Roman"/>
          <w:b/>
          <w:bCs/>
          <w:sz w:val="24"/>
          <w:szCs w:val="24"/>
        </w:rPr>
      </w:pPr>
      <w:hyperlink r:id="rId15">
        <w:r w:rsidR="1A889B1C" w:rsidRPr="0621653A">
          <w:rPr>
            <w:rStyle w:val="Hyperlink"/>
            <w:rFonts w:ascii="Times New Roman" w:eastAsia="Times New Roman" w:hAnsi="Times New Roman" w:cs="Times New Roman"/>
            <w:b/>
            <w:bCs/>
            <w:sz w:val="24"/>
            <w:szCs w:val="24"/>
          </w:rPr>
          <w:t>Hotel Claude Marbella</w:t>
        </w:r>
      </w:hyperlink>
      <w:r w:rsidR="1A889B1C" w:rsidRPr="0621653A">
        <w:rPr>
          <w:rFonts w:ascii="Times New Roman" w:eastAsia="Times New Roman" w:hAnsi="Times New Roman" w:cs="Times New Roman"/>
          <w:b/>
          <w:bCs/>
          <w:sz w:val="24"/>
          <w:szCs w:val="24"/>
        </w:rPr>
        <w:t xml:space="preserve"> (1650) Marbella, Spain</w:t>
      </w:r>
    </w:p>
    <w:p w14:paraId="68F2CE42" w14:textId="1AE4A35C" w:rsidR="39CF0E44" w:rsidRDefault="433A959A"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Located in the luxurious resort city of Marbella, Hotel Claude Marbella occupies the former summer residence of Eugénie de Montijo, Empress of France and wife of Napoleon III. The 17th-century manor house, built in 1650, has been fully converted to provide all the comforts contemporary guests require. Guests that stay at Hotel Claude Marbella on January 5 are perfectly situated to observe the Los Reyes (“The Three Kings”) holiday celebrations that afternoon and evening. Observed and celebrated across Spain, the holiday honors the day when the “Three Kings” arrived in Bethlehem to honor young Jesus. Celebrants observe the day through gift-giving, parades, and sweets for children. The modern celebrations of an ancient observance can be traced back to the town of Alicante in 1876. In 2</w:t>
      </w:r>
      <w:r w:rsidR="008E656F">
        <w:rPr>
          <w:rFonts w:ascii="Times New Roman" w:eastAsia="Times New Roman" w:hAnsi="Times New Roman" w:cs="Times New Roman"/>
          <w:color w:val="37290B"/>
          <w:sz w:val="24"/>
          <w:szCs w:val="24"/>
        </w:rPr>
        <w:t>1st-</w:t>
      </w:r>
      <w:r w:rsidRPr="0621653A">
        <w:rPr>
          <w:rFonts w:ascii="Times New Roman" w:eastAsia="Times New Roman" w:hAnsi="Times New Roman" w:cs="Times New Roman"/>
          <w:color w:val="37290B"/>
          <w:sz w:val="24"/>
          <w:szCs w:val="24"/>
        </w:rPr>
        <w:t>century Marbella, the festivities begin around midday, when the city’s mayor welcomes the Three Kings as they step off a boat at the Puerto Deportivo. In the evening, there is a carnival-like processional in the Old Town along Avenida Ricardo Soriano. Roads are closed on January 5 in Marbella, so plan accordingly. The hotel is about a 20-minute walk from Puerto Deportivo, where guests can wait for the Three Kings to arrive. Avenida Ricardo Soriano is half the distance, only a 10-minute walk between the hotel and the parade route. Hotel Claude Marbella puts on a display for its guests, too: inside, the historic hotel is adorned with beautiful fairy lights and a Christmas tree, with holiday music playing throughout the holiday season.</w:t>
      </w:r>
    </w:p>
    <w:p w14:paraId="42D2A8A3" w14:textId="111FB5E2" w:rsidR="39CF0E44" w:rsidRDefault="39CF0E44" w:rsidP="0621653A">
      <w:pPr>
        <w:rPr>
          <w:rFonts w:ascii="Times New Roman" w:eastAsia="Times New Roman" w:hAnsi="Times New Roman" w:cs="Times New Roman"/>
          <w:sz w:val="24"/>
          <w:szCs w:val="24"/>
        </w:rPr>
      </w:pPr>
    </w:p>
    <w:p w14:paraId="2C1DF0C5" w14:textId="70A78155" w:rsidR="5BC3FAF5" w:rsidRDefault="00000000" w:rsidP="0621653A">
      <w:pPr>
        <w:rPr>
          <w:rFonts w:ascii="Times New Roman" w:eastAsia="Times New Roman" w:hAnsi="Times New Roman" w:cs="Times New Roman"/>
          <w:b/>
          <w:bCs/>
          <w:sz w:val="24"/>
          <w:szCs w:val="24"/>
        </w:rPr>
      </w:pPr>
      <w:hyperlink r:id="rId16">
        <w:r w:rsidR="5BC3FAF5" w:rsidRPr="0621653A">
          <w:rPr>
            <w:rStyle w:val="Hyperlink"/>
            <w:rFonts w:ascii="Times New Roman" w:eastAsia="Times New Roman" w:hAnsi="Times New Roman" w:cs="Times New Roman"/>
            <w:b/>
            <w:bCs/>
            <w:sz w:val="24"/>
            <w:szCs w:val="24"/>
          </w:rPr>
          <w:t>Hotel Maximilian's</w:t>
        </w:r>
      </w:hyperlink>
      <w:r w:rsidR="5BC3FAF5" w:rsidRPr="0621653A">
        <w:rPr>
          <w:rFonts w:ascii="Times New Roman" w:eastAsia="Times New Roman" w:hAnsi="Times New Roman" w:cs="Times New Roman"/>
          <w:b/>
          <w:bCs/>
          <w:sz w:val="24"/>
          <w:szCs w:val="24"/>
        </w:rPr>
        <w:t xml:space="preserve"> (1722) Augsburg, Germany</w:t>
      </w:r>
    </w:p>
    <w:p w14:paraId="03CC5CB8" w14:textId="07766E5A" w:rsidR="39CF0E44" w:rsidRDefault="33587A8C"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According to oral tradition, the first iteration of the Hotel Maximillian’s in Augsburg, Germany, appeared in the 1490s, when an inn of that neighborhood offered accommodation to overnight travelers from across Europe. When asked about its time-honored holiday traditions, the staff are quick to tell a story that dates to its earliest recorded existence: the story of the Four Abyssinian (Ethiopian) Monks. In the winter of 1495, when the historic inn was diagonally opposite to where its current building stands today, four holy men of the Abyssinian Church were traveling through Germany during a harsh winter. According to legend, they sought shelter but were turned away at every door. On the outskirts of Augsburg, one of the men lost his life to the merciless conditions, but the other three continued to search for help. The historic hotel’s innkeeper Konrad Minner brought the three survivors back to his inn and aided in their recovery through the remainder of winter. Before their departure the following spring, the three were immortalized in a blackboard sketch that then became the inn’s sign. Three terracotta busts depicting the monks, original creations by sculptor Ehrgott Bernhard, hang in the lobby today. Carrying on this spirit of charity over the centuries, one contemporary tradition at the hotel is its Christmas wishing tree. Children from the Frère-Roger Augsburg Children's Centre are invited to write a wish for a certain gift on a letter and place the letter on the tree. Staff and guests of the hotel are encouraged to take one of these letters and fulfill the wish of a child. On Christmas Eve, every child receives their Christmas present. The tradition began in 2016, and the hotel considers it part of its investment in the happiness and future of the city. Hotel Maximilian’s was inducted into Historic Hotels Worldwide in 2019.</w:t>
      </w:r>
    </w:p>
    <w:p w14:paraId="27822EF1" w14:textId="5CD47254" w:rsidR="39CF0E44" w:rsidRDefault="39CF0E44" w:rsidP="0621653A">
      <w:pPr>
        <w:rPr>
          <w:rFonts w:ascii="Times New Roman" w:eastAsia="Times New Roman" w:hAnsi="Times New Roman" w:cs="Times New Roman"/>
          <w:sz w:val="24"/>
          <w:szCs w:val="24"/>
        </w:rPr>
      </w:pPr>
    </w:p>
    <w:p w14:paraId="7D25013A" w14:textId="438048BF" w:rsidR="5BC3FAF5" w:rsidRDefault="00000000" w:rsidP="0621653A">
      <w:pPr>
        <w:rPr>
          <w:rFonts w:ascii="Times New Roman" w:eastAsia="Times New Roman" w:hAnsi="Times New Roman" w:cs="Times New Roman"/>
          <w:b/>
          <w:bCs/>
          <w:sz w:val="24"/>
          <w:szCs w:val="24"/>
        </w:rPr>
      </w:pPr>
      <w:hyperlink r:id="rId17">
        <w:r w:rsidR="5BC3FAF5" w:rsidRPr="0621653A">
          <w:rPr>
            <w:rStyle w:val="Hyperlink"/>
            <w:rFonts w:ascii="Times New Roman" w:eastAsia="Times New Roman" w:hAnsi="Times New Roman" w:cs="Times New Roman"/>
            <w:b/>
            <w:bCs/>
            <w:sz w:val="24"/>
            <w:szCs w:val="24"/>
          </w:rPr>
          <w:t xml:space="preserve">Las Casas Filipinas de </w:t>
        </w:r>
        <w:proofErr w:type="spellStart"/>
        <w:r w:rsidR="5BC3FAF5" w:rsidRPr="0621653A">
          <w:rPr>
            <w:rStyle w:val="Hyperlink"/>
            <w:rFonts w:ascii="Times New Roman" w:eastAsia="Times New Roman" w:hAnsi="Times New Roman" w:cs="Times New Roman"/>
            <w:b/>
            <w:bCs/>
            <w:sz w:val="24"/>
            <w:szCs w:val="24"/>
          </w:rPr>
          <w:t>Acuzar</w:t>
        </w:r>
        <w:proofErr w:type="spellEnd"/>
      </w:hyperlink>
      <w:r w:rsidR="5BC3FAF5" w:rsidRPr="0621653A">
        <w:rPr>
          <w:rFonts w:ascii="Times New Roman" w:eastAsia="Times New Roman" w:hAnsi="Times New Roman" w:cs="Times New Roman"/>
          <w:b/>
          <w:bCs/>
          <w:sz w:val="24"/>
          <w:szCs w:val="24"/>
        </w:rPr>
        <w:t xml:space="preserve"> (1780) </w:t>
      </w:r>
      <w:proofErr w:type="spellStart"/>
      <w:r w:rsidR="5BC3FAF5" w:rsidRPr="0621653A">
        <w:rPr>
          <w:rFonts w:ascii="Times New Roman" w:eastAsia="Times New Roman" w:hAnsi="Times New Roman" w:cs="Times New Roman"/>
          <w:b/>
          <w:bCs/>
          <w:sz w:val="24"/>
          <w:szCs w:val="24"/>
        </w:rPr>
        <w:t>Bagac</w:t>
      </w:r>
      <w:proofErr w:type="spellEnd"/>
      <w:r w:rsidR="5BC3FAF5" w:rsidRPr="0621653A">
        <w:rPr>
          <w:rFonts w:ascii="Times New Roman" w:eastAsia="Times New Roman" w:hAnsi="Times New Roman" w:cs="Times New Roman"/>
          <w:b/>
          <w:bCs/>
          <w:sz w:val="24"/>
          <w:szCs w:val="24"/>
        </w:rPr>
        <w:t xml:space="preserve">, Philippines  </w:t>
      </w:r>
    </w:p>
    <w:p w14:paraId="03EC3E8A" w14:textId="737842FF" w:rsidR="39CF0E44" w:rsidRDefault="12AAED25" w:rsidP="0621653A">
      <w:pPr>
        <w:rPr>
          <w:rFonts w:ascii="Times New Roman" w:eastAsia="Times New Roman" w:hAnsi="Times New Roman" w:cs="Times New Roman"/>
          <w:color w:val="37290B"/>
          <w:sz w:val="24"/>
          <w:szCs w:val="24"/>
        </w:rPr>
      </w:pPr>
      <w:r w:rsidRPr="0621653A">
        <w:rPr>
          <w:rFonts w:ascii="Times New Roman" w:eastAsia="Times New Roman" w:hAnsi="Times New Roman" w:cs="Times New Roman"/>
          <w:color w:val="37290B"/>
          <w:sz w:val="24"/>
          <w:szCs w:val="24"/>
        </w:rPr>
        <w:t xml:space="preserve">Set on the sandy banks of </w:t>
      </w:r>
      <w:proofErr w:type="spellStart"/>
      <w:r w:rsidRPr="0621653A">
        <w:rPr>
          <w:rFonts w:ascii="Times New Roman" w:eastAsia="Times New Roman" w:hAnsi="Times New Roman" w:cs="Times New Roman"/>
          <w:color w:val="37290B"/>
          <w:sz w:val="24"/>
          <w:szCs w:val="24"/>
        </w:rPr>
        <w:t>Bagac</w:t>
      </w:r>
      <w:proofErr w:type="spellEnd"/>
      <w:r w:rsidRPr="0621653A">
        <w:rPr>
          <w:rFonts w:ascii="Times New Roman" w:eastAsia="Times New Roman" w:hAnsi="Times New Roman" w:cs="Times New Roman"/>
          <w:color w:val="37290B"/>
          <w:sz w:val="24"/>
          <w:szCs w:val="24"/>
        </w:rPr>
        <w:t xml:space="preserve"> Bay, Philippines, Las Casas Filipinas de </w:t>
      </w:r>
      <w:proofErr w:type="spellStart"/>
      <w:r w:rsidRPr="0621653A">
        <w:rPr>
          <w:rFonts w:ascii="Times New Roman" w:eastAsia="Times New Roman" w:hAnsi="Times New Roman" w:cs="Times New Roman"/>
          <w:color w:val="37290B"/>
          <w:sz w:val="24"/>
          <w:szCs w:val="24"/>
        </w:rPr>
        <w:t>Acuzar</w:t>
      </w:r>
      <w:proofErr w:type="spellEnd"/>
      <w:r w:rsidRPr="0621653A">
        <w:rPr>
          <w:rFonts w:ascii="Times New Roman" w:eastAsia="Times New Roman" w:hAnsi="Times New Roman" w:cs="Times New Roman"/>
          <w:color w:val="37290B"/>
          <w:sz w:val="24"/>
          <w:szCs w:val="24"/>
        </w:rPr>
        <w:t xml:space="preserve"> is a prestige collection of historic Spanish-Filipino Colonial structures. Founded with the mission to celebrate and preserve cultural Filipino heritage, the resort at Las Casas Filipinas de </w:t>
      </w:r>
      <w:proofErr w:type="spellStart"/>
      <w:r w:rsidRPr="0621653A">
        <w:rPr>
          <w:rFonts w:ascii="Times New Roman" w:eastAsia="Times New Roman" w:hAnsi="Times New Roman" w:cs="Times New Roman"/>
          <w:color w:val="37290B"/>
          <w:sz w:val="24"/>
          <w:szCs w:val="24"/>
        </w:rPr>
        <w:t>Acuzar</w:t>
      </w:r>
      <w:proofErr w:type="spellEnd"/>
      <w:r w:rsidRPr="0621653A">
        <w:rPr>
          <w:rFonts w:ascii="Times New Roman" w:eastAsia="Times New Roman" w:hAnsi="Times New Roman" w:cs="Times New Roman"/>
          <w:color w:val="37290B"/>
          <w:sz w:val="24"/>
          <w:szCs w:val="24"/>
        </w:rPr>
        <w:t xml:space="preserve"> sponsors a variety of magnificent displays and traditions during the Christmas season. The lead up to Filipino Christmas lasts for nine days, the Roman Catholic novena that starts on December 16 and ends on December 24. The church within the resort, the </w:t>
      </w:r>
      <w:proofErr w:type="spellStart"/>
      <w:r w:rsidRPr="0621653A">
        <w:rPr>
          <w:rFonts w:ascii="Times New Roman" w:eastAsia="Times New Roman" w:hAnsi="Times New Roman" w:cs="Times New Roman"/>
          <w:color w:val="37290B"/>
          <w:sz w:val="24"/>
          <w:szCs w:val="24"/>
        </w:rPr>
        <w:t>Sanctuario</w:t>
      </w:r>
      <w:proofErr w:type="spellEnd"/>
      <w:r w:rsidRPr="0621653A">
        <w:rPr>
          <w:rFonts w:ascii="Times New Roman" w:eastAsia="Times New Roman" w:hAnsi="Times New Roman" w:cs="Times New Roman"/>
          <w:color w:val="37290B"/>
          <w:sz w:val="24"/>
          <w:szCs w:val="24"/>
        </w:rPr>
        <w:t xml:space="preserve"> de San Jose, also conducts an evening mass, Simbang Gabi (Filipino for “night mass”), every evening at 6 p.m. Guests can attend the mass while at the resort and partake on the Filipino traditional food at the food kiosks stationed near the church. Bibingka (a rice cake made with sugar and coconut milk, baked in an oven) and Puto </w:t>
      </w:r>
      <w:proofErr w:type="spellStart"/>
      <w:r w:rsidRPr="0621653A">
        <w:rPr>
          <w:rFonts w:ascii="Times New Roman" w:eastAsia="Times New Roman" w:hAnsi="Times New Roman" w:cs="Times New Roman"/>
          <w:color w:val="37290B"/>
          <w:sz w:val="24"/>
          <w:szCs w:val="24"/>
        </w:rPr>
        <w:t>Bumbong</w:t>
      </w:r>
      <w:proofErr w:type="spellEnd"/>
      <w:r w:rsidRPr="0621653A">
        <w:rPr>
          <w:rFonts w:ascii="Times New Roman" w:eastAsia="Times New Roman" w:hAnsi="Times New Roman" w:cs="Times New Roman"/>
          <w:color w:val="37290B"/>
          <w:sz w:val="24"/>
          <w:szCs w:val="24"/>
        </w:rPr>
        <w:t xml:space="preserve"> (purple rice steamed in bamboo shoots, served with toppings like butter, sugar, and coconut shavings) will also be available all day at the La Parilla for the guests to try signature Christmas snacks. </w:t>
      </w:r>
    </w:p>
    <w:p w14:paraId="35E8E6E0" w14:textId="65ED3F44" w:rsidR="39CF0E44" w:rsidRDefault="39CF0E44" w:rsidP="0621653A">
      <w:pPr>
        <w:rPr>
          <w:rFonts w:ascii="Times New Roman" w:eastAsia="Times New Roman" w:hAnsi="Times New Roman" w:cs="Times New Roman"/>
          <w:sz w:val="24"/>
          <w:szCs w:val="24"/>
        </w:rPr>
      </w:pPr>
    </w:p>
    <w:p w14:paraId="1C5CD161" w14:textId="684CB241" w:rsidR="28225516" w:rsidRDefault="00000000" w:rsidP="0621653A">
      <w:pPr>
        <w:rPr>
          <w:rFonts w:ascii="Times New Roman" w:eastAsia="Times New Roman" w:hAnsi="Times New Roman" w:cs="Times New Roman"/>
          <w:b/>
          <w:bCs/>
          <w:sz w:val="24"/>
          <w:szCs w:val="24"/>
        </w:rPr>
      </w:pPr>
      <w:hyperlink r:id="rId18">
        <w:proofErr w:type="spellStart"/>
        <w:r w:rsidR="28225516" w:rsidRPr="0621653A">
          <w:rPr>
            <w:rStyle w:val="Hyperlink"/>
            <w:rFonts w:ascii="Times New Roman" w:eastAsia="Times New Roman" w:hAnsi="Times New Roman" w:cs="Times New Roman"/>
            <w:b/>
            <w:bCs/>
            <w:sz w:val="24"/>
            <w:szCs w:val="24"/>
          </w:rPr>
          <w:t>Gamlebyen</w:t>
        </w:r>
        <w:proofErr w:type="spellEnd"/>
        <w:r w:rsidR="28225516" w:rsidRPr="0621653A">
          <w:rPr>
            <w:rStyle w:val="Hyperlink"/>
            <w:rFonts w:ascii="Times New Roman" w:eastAsia="Times New Roman" w:hAnsi="Times New Roman" w:cs="Times New Roman"/>
            <w:b/>
            <w:bCs/>
            <w:sz w:val="24"/>
            <w:szCs w:val="24"/>
          </w:rPr>
          <w:t xml:space="preserve"> </w:t>
        </w:r>
        <w:proofErr w:type="spellStart"/>
        <w:r w:rsidR="28225516" w:rsidRPr="0621653A">
          <w:rPr>
            <w:rStyle w:val="Hyperlink"/>
            <w:rFonts w:ascii="Times New Roman" w:eastAsia="Times New Roman" w:hAnsi="Times New Roman" w:cs="Times New Roman"/>
            <w:b/>
            <w:bCs/>
            <w:sz w:val="24"/>
            <w:szCs w:val="24"/>
          </w:rPr>
          <w:t>Hotell</w:t>
        </w:r>
        <w:proofErr w:type="spellEnd"/>
        <w:r w:rsidR="28225516" w:rsidRPr="0621653A">
          <w:rPr>
            <w:rStyle w:val="Hyperlink"/>
            <w:rFonts w:ascii="Times New Roman" w:eastAsia="Times New Roman" w:hAnsi="Times New Roman" w:cs="Times New Roman"/>
            <w:b/>
            <w:bCs/>
            <w:sz w:val="24"/>
            <w:szCs w:val="24"/>
          </w:rPr>
          <w:t xml:space="preserve"> </w:t>
        </w:r>
        <w:proofErr w:type="spellStart"/>
        <w:r w:rsidR="28225516" w:rsidRPr="0621653A">
          <w:rPr>
            <w:rStyle w:val="Hyperlink"/>
            <w:rFonts w:ascii="Times New Roman" w:eastAsia="Times New Roman" w:hAnsi="Times New Roman" w:cs="Times New Roman"/>
            <w:b/>
            <w:bCs/>
            <w:sz w:val="24"/>
            <w:szCs w:val="24"/>
          </w:rPr>
          <w:t>Fredrikstad</w:t>
        </w:r>
        <w:proofErr w:type="spellEnd"/>
      </w:hyperlink>
      <w:r w:rsidR="28225516" w:rsidRPr="0621653A">
        <w:rPr>
          <w:rFonts w:ascii="Times New Roman" w:eastAsia="Times New Roman" w:hAnsi="Times New Roman" w:cs="Times New Roman"/>
          <w:b/>
          <w:bCs/>
          <w:sz w:val="24"/>
          <w:szCs w:val="24"/>
        </w:rPr>
        <w:t xml:space="preserve"> (1835) </w:t>
      </w:r>
      <w:proofErr w:type="spellStart"/>
      <w:r w:rsidR="28225516" w:rsidRPr="0621653A">
        <w:rPr>
          <w:rFonts w:ascii="Times New Roman" w:eastAsia="Times New Roman" w:hAnsi="Times New Roman" w:cs="Times New Roman"/>
          <w:b/>
          <w:bCs/>
          <w:sz w:val="24"/>
          <w:szCs w:val="24"/>
        </w:rPr>
        <w:t>Fredrikstad</w:t>
      </w:r>
      <w:proofErr w:type="spellEnd"/>
      <w:r w:rsidR="28225516" w:rsidRPr="0621653A">
        <w:rPr>
          <w:rFonts w:ascii="Times New Roman" w:eastAsia="Times New Roman" w:hAnsi="Times New Roman" w:cs="Times New Roman"/>
          <w:b/>
          <w:bCs/>
          <w:sz w:val="24"/>
          <w:szCs w:val="24"/>
        </w:rPr>
        <w:t>, Norway</w:t>
      </w:r>
    </w:p>
    <w:p w14:paraId="1DE9234D" w14:textId="368E479B" w:rsidR="39CF0E44" w:rsidRDefault="6721F6C0" w:rsidP="0EEEA7D0">
      <w:pPr>
        <w:rPr>
          <w:rFonts w:ascii="Times New Roman" w:eastAsia="Times New Roman" w:hAnsi="Times New Roman" w:cs="Times New Roman"/>
          <w:color w:val="000000" w:themeColor="text1"/>
          <w:sz w:val="24"/>
          <w:szCs w:val="24"/>
        </w:rPr>
      </w:pPr>
      <w:r w:rsidRPr="0EEEA7D0">
        <w:rPr>
          <w:rFonts w:ascii="Times New Roman" w:eastAsia="Times New Roman" w:hAnsi="Times New Roman" w:cs="Times New Roman"/>
          <w:color w:val="000000" w:themeColor="text1"/>
          <w:sz w:val="24"/>
          <w:szCs w:val="24"/>
        </w:rPr>
        <w:t xml:space="preserve">Ideally situated along the captivating cobblestone streets of historic Old </w:t>
      </w:r>
      <w:proofErr w:type="spellStart"/>
      <w:r w:rsidRPr="0EEEA7D0">
        <w:rPr>
          <w:rFonts w:ascii="Times New Roman" w:eastAsia="Times New Roman" w:hAnsi="Times New Roman" w:cs="Times New Roman"/>
          <w:color w:val="000000" w:themeColor="text1"/>
          <w:sz w:val="24"/>
          <w:szCs w:val="24"/>
        </w:rPr>
        <w:t>Fredrikstad</w:t>
      </w:r>
      <w:proofErr w:type="spellEnd"/>
      <w:r w:rsidRPr="0EEEA7D0">
        <w:rPr>
          <w:rFonts w:ascii="Times New Roman" w:eastAsia="Times New Roman" w:hAnsi="Times New Roman" w:cs="Times New Roman"/>
          <w:color w:val="000000" w:themeColor="text1"/>
          <w:sz w:val="24"/>
          <w:szCs w:val="24"/>
        </w:rPr>
        <w:t xml:space="preserve">, just an hour south of Oslo, </w:t>
      </w:r>
      <w:proofErr w:type="spellStart"/>
      <w:r w:rsidRPr="0EEEA7D0">
        <w:rPr>
          <w:rFonts w:ascii="Times New Roman" w:eastAsia="Times New Roman" w:hAnsi="Times New Roman" w:cs="Times New Roman"/>
          <w:color w:val="000000" w:themeColor="text1"/>
          <w:sz w:val="24"/>
          <w:szCs w:val="24"/>
        </w:rPr>
        <w:t>Gamlebyen</w:t>
      </w:r>
      <w:proofErr w:type="spellEnd"/>
      <w:r w:rsidRPr="0EEEA7D0">
        <w:rPr>
          <w:rFonts w:ascii="Times New Roman" w:eastAsia="Times New Roman" w:hAnsi="Times New Roman" w:cs="Times New Roman"/>
          <w:color w:val="000000" w:themeColor="text1"/>
          <w:sz w:val="24"/>
          <w:szCs w:val="24"/>
        </w:rPr>
        <w:t xml:space="preserve"> </w:t>
      </w:r>
      <w:proofErr w:type="spellStart"/>
      <w:r w:rsidRPr="0EEEA7D0">
        <w:rPr>
          <w:rFonts w:ascii="Times New Roman" w:eastAsia="Times New Roman" w:hAnsi="Times New Roman" w:cs="Times New Roman"/>
          <w:color w:val="000000" w:themeColor="text1"/>
          <w:sz w:val="24"/>
          <w:szCs w:val="24"/>
        </w:rPr>
        <w:t>Hotell</w:t>
      </w:r>
      <w:proofErr w:type="spellEnd"/>
      <w:r w:rsidRPr="0EEEA7D0">
        <w:rPr>
          <w:rFonts w:ascii="Times New Roman" w:eastAsia="Times New Roman" w:hAnsi="Times New Roman" w:cs="Times New Roman"/>
          <w:color w:val="000000" w:themeColor="text1"/>
          <w:sz w:val="24"/>
          <w:szCs w:val="24"/>
        </w:rPr>
        <w:t xml:space="preserve"> </w:t>
      </w:r>
      <w:proofErr w:type="spellStart"/>
      <w:r w:rsidRPr="0EEEA7D0">
        <w:rPr>
          <w:rFonts w:ascii="Times New Roman" w:eastAsia="Times New Roman" w:hAnsi="Times New Roman" w:cs="Times New Roman"/>
          <w:color w:val="000000" w:themeColor="text1"/>
          <w:sz w:val="24"/>
          <w:szCs w:val="24"/>
        </w:rPr>
        <w:t>Fredrikstad</w:t>
      </w:r>
      <w:proofErr w:type="spellEnd"/>
      <w:r w:rsidRPr="0EEEA7D0">
        <w:rPr>
          <w:rFonts w:ascii="Times New Roman" w:eastAsia="Times New Roman" w:hAnsi="Times New Roman" w:cs="Times New Roman"/>
          <w:color w:val="000000" w:themeColor="text1"/>
          <w:sz w:val="24"/>
          <w:szCs w:val="24"/>
        </w:rPr>
        <w:t xml:space="preserve"> is a small gem of a hotel in one of Scandinavia’s </w:t>
      </w:r>
      <w:r w:rsidR="00C37726" w:rsidRPr="0EEEA7D0">
        <w:rPr>
          <w:rFonts w:ascii="Times New Roman" w:eastAsia="Times New Roman" w:hAnsi="Times New Roman" w:cs="Times New Roman"/>
          <w:color w:val="000000" w:themeColor="text1"/>
          <w:sz w:val="24"/>
          <w:szCs w:val="24"/>
        </w:rPr>
        <w:lastRenderedPageBreak/>
        <w:t xml:space="preserve">most historic </w:t>
      </w:r>
      <w:r w:rsidRPr="0EEEA7D0">
        <w:rPr>
          <w:rFonts w:ascii="Times New Roman" w:eastAsia="Times New Roman" w:hAnsi="Times New Roman" w:cs="Times New Roman"/>
          <w:color w:val="000000" w:themeColor="text1"/>
          <w:sz w:val="24"/>
          <w:szCs w:val="24"/>
        </w:rPr>
        <w:t xml:space="preserve">and best-preserved fortified towns. </w:t>
      </w:r>
      <w:proofErr w:type="spellStart"/>
      <w:r w:rsidR="137EBA9E" w:rsidRPr="0EEEA7D0">
        <w:rPr>
          <w:rFonts w:ascii="Times New Roman" w:eastAsia="Times New Roman" w:hAnsi="Times New Roman" w:cs="Times New Roman"/>
          <w:color w:val="000000" w:themeColor="text1"/>
          <w:sz w:val="24"/>
          <w:szCs w:val="24"/>
        </w:rPr>
        <w:t>Fredrikstad</w:t>
      </w:r>
      <w:proofErr w:type="spellEnd"/>
      <w:r w:rsidR="137EBA9E" w:rsidRPr="0EEEA7D0">
        <w:rPr>
          <w:rFonts w:ascii="Times New Roman" w:eastAsia="Times New Roman" w:hAnsi="Times New Roman" w:cs="Times New Roman"/>
          <w:color w:val="000000" w:themeColor="text1"/>
          <w:sz w:val="24"/>
          <w:szCs w:val="24"/>
        </w:rPr>
        <w:t xml:space="preserve"> takes pride in preserving the authentic Scandinavian character of the town and its holiday celebrations reflect that</w:t>
      </w:r>
      <w:r w:rsidR="000F1E1C" w:rsidRPr="0EEEA7D0">
        <w:rPr>
          <w:rFonts w:ascii="Times New Roman" w:eastAsia="Times New Roman" w:hAnsi="Times New Roman" w:cs="Times New Roman"/>
          <w:color w:val="000000" w:themeColor="text1"/>
          <w:sz w:val="24"/>
          <w:szCs w:val="24"/>
        </w:rPr>
        <w:t xml:space="preserve"> ambition</w:t>
      </w:r>
      <w:r w:rsidR="137EBA9E" w:rsidRPr="0EEEA7D0">
        <w:rPr>
          <w:rFonts w:ascii="Times New Roman" w:eastAsia="Times New Roman" w:hAnsi="Times New Roman" w:cs="Times New Roman"/>
          <w:color w:val="000000" w:themeColor="text1"/>
          <w:sz w:val="24"/>
          <w:szCs w:val="24"/>
        </w:rPr>
        <w:t xml:space="preserve">. </w:t>
      </w:r>
      <w:r w:rsidRPr="0EEEA7D0">
        <w:rPr>
          <w:rFonts w:ascii="Times New Roman" w:eastAsia="Times New Roman" w:hAnsi="Times New Roman" w:cs="Times New Roman"/>
          <w:color w:val="000000" w:themeColor="text1"/>
          <w:sz w:val="24"/>
          <w:szCs w:val="24"/>
        </w:rPr>
        <w:t xml:space="preserve">Established in 1835, </w:t>
      </w:r>
      <w:proofErr w:type="spellStart"/>
      <w:r w:rsidRPr="0EEEA7D0">
        <w:rPr>
          <w:rFonts w:ascii="Times New Roman" w:eastAsia="Times New Roman" w:hAnsi="Times New Roman" w:cs="Times New Roman"/>
          <w:color w:val="000000" w:themeColor="text1"/>
          <w:sz w:val="24"/>
          <w:szCs w:val="24"/>
        </w:rPr>
        <w:t>Gamlebyen</w:t>
      </w:r>
      <w:proofErr w:type="spellEnd"/>
      <w:r w:rsidRPr="0EEEA7D0">
        <w:rPr>
          <w:rFonts w:ascii="Times New Roman" w:eastAsia="Times New Roman" w:hAnsi="Times New Roman" w:cs="Times New Roman"/>
          <w:color w:val="000000" w:themeColor="text1"/>
          <w:sz w:val="24"/>
          <w:szCs w:val="24"/>
        </w:rPr>
        <w:t xml:space="preserve"> </w:t>
      </w:r>
      <w:proofErr w:type="spellStart"/>
      <w:r w:rsidRPr="0EEEA7D0">
        <w:rPr>
          <w:rFonts w:ascii="Times New Roman" w:eastAsia="Times New Roman" w:hAnsi="Times New Roman" w:cs="Times New Roman"/>
          <w:color w:val="000000" w:themeColor="text1"/>
          <w:sz w:val="24"/>
          <w:szCs w:val="24"/>
        </w:rPr>
        <w:t>Hotell</w:t>
      </w:r>
      <w:proofErr w:type="spellEnd"/>
      <w:r w:rsidRPr="0EEEA7D0">
        <w:rPr>
          <w:rFonts w:ascii="Times New Roman" w:eastAsia="Times New Roman" w:hAnsi="Times New Roman" w:cs="Times New Roman"/>
          <w:color w:val="000000" w:themeColor="text1"/>
          <w:sz w:val="24"/>
          <w:szCs w:val="24"/>
        </w:rPr>
        <w:t xml:space="preserve"> </w:t>
      </w:r>
      <w:proofErr w:type="spellStart"/>
      <w:r w:rsidRPr="0EEEA7D0">
        <w:rPr>
          <w:rFonts w:ascii="Times New Roman" w:eastAsia="Times New Roman" w:hAnsi="Times New Roman" w:cs="Times New Roman"/>
          <w:color w:val="000000" w:themeColor="text1"/>
          <w:sz w:val="24"/>
          <w:szCs w:val="24"/>
        </w:rPr>
        <w:t>Fredrikstad</w:t>
      </w:r>
      <w:proofErr w:type="spellEnd"/>
      <w:r w:rsidRPr="0EEEA7D0">
        <w:rPr>
          <w:rFonts w:ascii="Times New Roman" w:eastAsia="Times New Roman" w:hAnsi="Times New Roman" w:cs="Times New Roman"/>
          <w:color w:val="000000" w:themeColor="text1"/>
          <w:sz w:val="24"/>
          <w:szCs w:val="24"/>
        </w:rPr>
        <w:t xml:space="preserve"> </w:t>
      </w:r>
      <w:r w:rsidR="3F740EC5" w:rsidRPr="0EEEA7D0">
        <w:rPr>
          <w:rFonts w:ascii="Times New Roman" w:eastAsia="Times New Roman" w:hAnsi="Times New Roman" w:cs="Times New Roman"/>
          <w:color w:val="000000" w:themeColor="text1"/>
          <w:sz w:val="24"/>
          <w:szCs w:val="24"/>
        </w:rPr>
        <w:t>decorates for the season in a traditional Norwegian style,</w:t>
      </w:r>
      <w:r w:rsidR="41220381" w:rsidRPr="0EEEA7D0">
        <w:rPr>
          <w:rFonts w:ascii="Times New Roman" w:eastAsia="Times New Roman" w:hAnsi="Times New Roman" w:cs="Times New Roman"/>
          <w:color w:val="000000" w:themeColor="text1"/>
          <w:sz w:val="24"/>
          <w:szCs w:val="24"/>
        </w:rPr>
        <w:t xml:space="preserve"> using candles, pine trees, hay balls, and red bows.</w:t>
      </w:r>
      <w:r w:rsidR="52239FCF" w:rsidRPr="0EEEA7D0">
        <w:rPr>
          <w:rFonts w:ascii="Times New Roman" w:eastAsia="Times New Roman" w:hAnsi="Times New Roman" w:cs="Times New Roman"/>
          <w:color w:val="000000" w:themeColor="text1"/>
          <w:sz w:val="24"/>
          <w:szCs w:val="24"/>
        </w:rPr>
        <w:t xml:space="preserve"> </w:t>
      </w:r>
      <w:r w:rsidR="41220381" w:rsidRPr="0EEEA7D0">
        <w:rPr>
          <w:rFonts w:ascii="Times New Roman" w:eastAsia="Times New Roman" w:hAnsi="Times New Roman" w:cs="Times New Roman"/>
          <w:color w:val="000000" w:themeColor="text1"/>
          <w:sz w:val="24"/>
          <w:szCs w:val="24"/>
        </w:rPr>
        <w:t xml:space="preserve">During the last weekend of November, </w:t>
      </w:r>
      <w:r w:rsidR="72A2020A" w:rsidRPr="0EEEA7D0">
        <w:rPr>
          <w:rFonts w:ascii="Times New Roman" w:eastAsia="Times New Roman" w:hAnsi="Times New Roman" w:cs="Times New Roman"/>
          <w:color w:val="000000" w:themeColor="text1"/>
          <w:sz w:val="24"/>
          <w:szCs w:val="24"/>
        </w:rPr>
        <w:t>th</w:t>
      </w:r>
      <w:r w:rsidR="41220381" w:rsidRPr="0EEEA7D0">
        <w:rPr>
          <w:rFonts w:ascii="Times New Roman" w:eastAsia="Times New Roman" w:hAnsi="Times New Roman" w:cs="Times New Roman"/>
          <w:color w:val="000000" w:themeColor="text1"/>
          <w:sz w:val="24"/>
          <w:szCs w:val="24"/>
        </w:rPr>
        <w:t xml:space="preserve">e </w:t>
      </w:r>
      <w:r w:rsidR="4CD6755C" w:rsidRPr="0EEEA7D0">
        <w:rPr>
          <w:rFonts w:ascii="Times New Roman" w:eastAsia="Times New Roman" w:hAnsi="Times New Roman" w:cs="Times New Roman"/>
          <w:color w:val="000000" w:themeColor="text1"/>
          <w:sz w:val="24"/>
          <w:szCs w:val="24"/>
        </w:rPr>
        <w:t xml:space="preserve">community </w:t>
      </w:r>
      <w:r w:rsidR="28A1F7BF" w:rsidRPr="0EEEA7D0">
        <w:rPr>
          <w:rFonts w:ascii="Times New Roman" w:eastAsia="Times New Roman" w:hAnsi="Times New Roman" w:cs="Times New Roman"/>
          <w:color w:val="000000" w:themeColor="text1"/>
          <w:sz w:val="24"/>
          <w:szCs w:val="24"/>
        </w:rPr>
        <w:t>gathers to decorate</w:t>
      </w:r>
      <w:r w:rsidR="41220381" w:rsidRPr="0EEEA7D0">
        <w:rPr>
          <w:rFonts w:ascii="Times New Roman" w:eastAsia="Times New Roman" w:hAnsi="Times New Roman" w:cs="Times New Roman"/>
          <w:color w:val="000000" w:themeColor="text1"/>
          <w:sz w:val="24"/>
          <w:szCs w:val="24"/>
        </w:rPr>
        <w:t xml:space="preserve"> </w:t>
      </w:r>
      <w:r w:rsidR="42079731" w:rsidRPr="0EEEA7D0">
        <w:rPr>
          <w:rFonts w:ascii="Times New Roman" w:eastAsia="Times New Roman" w:hAnsi="Times New Roman" w:cs="Times New Roman"/>
          <w:color w:val="000000" w:themeColor="text1"/>
          <w:sz w:val="24"/>
          <w:szCs w:val="24"/>
        </w:rPr>
        <w:t>a</w:t>
      </w:r>
      <w:r w:rsidR="41220381" w:rsidRPr="0EEEA7D0">
        <w:rPr>
          <w:rFonts w:ascii="Times New Roman" w:eastAsia="Times New Roman" w:hAnsi="Times New Roman" w:cs="Times New Roman"/>
          <w:color w:val="000000" w:themeColor="text1"/>
          <w:sz w:val="24"/>
          <w:szCs w:val="24"/>
        </w:rPr>
        <w:t xml:space="preserve"> tree on the town square, </w:t>
      </w:r>
      <w:r w:rsidR="4F6D6A32" w:rsidRPr="0EEEA7D0">
        <w:rPr>
          <w:rFonts w:ascii="Times New Roman" w:eastAsia="Times New Roman" w:hAnsi="Times New Roman" w:cs="Times New Roman"/>
          <w:color w:val="000000" w:themeColor="text1"/>
          <w:sz w:val="24"/>
          <w:szCs w:val="24"/>
        </w:rPr>
        <w:t>illuminates the village streets with fairy</w:t>
      </w:r>
      <w:r w:rsidR="41220381" w:rsidRPr="0EEEA7D0">
        <w:rPr>
          <w:rFonts w:ascii="Times New Roman" w:eastAsia="Times New Roman" w:hAnsi="Times New Roman" w:cs="Times New Roman"/>
          <w:color w:val="000000" w:themeColor="text1"/>
          <w:sz w:val="24"/>
          <w:szCs w:val="24"/>
        </w:rPr>
        <w:t xml:space="preserve"> lights</w:t>
      </w:r>
      <w:r w:rsidR="7B62BE59" w:rsidRPr="0EEEA7D0">
        <w:rPr>
          <w:rFonts w:ascii="Times New Roman" w:eastAsia="Times New Roman" w:hAnsi="Times New Roman" w:cs="Times New Roman"/>
          <w:color w:val="000000" w:themeColor="text1"/>
          <w:sz w:val="24"/>
          <w:szCs w:val="24"/>
        </w:rPr>
        <w:t>,</w:t>
      </w:r>
      <w:r w:rsidR="41220381" w:rsidRPr="0EEEA7D0">
        <w:rPr>
          <w:rFonts w:ascii="Times New Roman" w:eastAsia="Times New Roman" w:hAnsi="Times New Roman" w:cs="Times New Roman"/>
          <w:color w:val="000000" w:themeColor="text1"/>
          <w:sz w:val="24"/>
          <w:szCs w:val="24"/>
        </w:rPr>
        <w:t xml:space="preserve"> and </w:t>
      </w:r>
      <w:r w:rsidR="5F8F4B51" w:rsidRPr="0EEEA7D0">
        <w:rPr>
          <w:rFonts w:ascii="Times New Roman" w:eastAsia="Times New Roman" w:hAnsi="Times New Roman" w:cs="Times New Roman"/>
          <w:color w:val="000000" w:themeColor="text1"/>
          <w:sz w:val="24"/>
          <w:szCs w:val="24"/>
        </w:rPr>
        <w:t>opens its charming</w:t>
      </w:r>
      <w:r w:rsidR="41220381" w:rsidRPr="0EEEA7D0">
        <w:rPr>
          <w:rFonts w:ascii="Times New Roman" w:eastAsia="Times New Roman" w:hAnsi="Times New Roman" w:cs="Times New Roman"/>
          <w:color w:val="000000" w:themeColor="text1"/>
          <w:sz w:val="24"/>
          <w:szCs w:val="24"/>
        </w:rPr>
        <w:t xml:space="preserve"> Christmas market. </w:t>
      </w:r>
      <w:r w:rsidR="59B36622" w:rsidRPr="0EEEA7D0">
        <w:rPr>
          <w:rFonts w:ascii="Times New Roman" w:eastAsia="Times New Roman" w:hAnsi="Times New Roman" w:cs="Times New Roman"/>
          <w:color w:val="000000" w:themeColor="text1"/>
          <w:sz w:val="24"/>
          <w:szCs w:val="24"/>
        </w:rPr>
        <w:t xml:space="preserve">The hotel </w:t>
      </w:r>
      <w:r w:rsidR="41220381" w:rsidRPr="0EEEA7D0">
        <w:rPr>
          <w:rFonts w:ascii="Times New Roman" w:eastAsia="Times New Roman" w:hAnsi="Times New Roman" w:cs="Times New Roman"/>
          <w:color w:val="000000" w:themeColor="text1"/>
          <w:sz w:val="24"/>
          <w:szCs w:val="24"/>
        </w:rPr>
        <w:t>also kick</w:t>
      </w:r>
      <w:r w:rsidR="5D6B668F" w:rsidRPr="0EEEA7D0">
        <w:rPr>
          <w:rFonts w:ascii="Times New Roman" w:eastAsia="Times New Roman" w:hAnsi="Times New Roman" w:cs="Times New Roman"/>
          <w:color w:val="000000" w:themeColor="text1"/>
          <w:sz w:val="24"/>
          <w:szCs w:val="24"/>
        </w:rPr>
        <w:t>s</w:t>
      </w:r>
      <w:r w:rsidR="41220381" w:rsidRPr="0EEEA7D0">
        <w:rPr>
          <w:rFonts w:ascii="Times New Roman" w:eastAsia="Times New Roman" w:hAnsi="Times New Roman" w:cs="Times New Roman"/>
          <w:color w:val="000000" w:themeColor="text1"/>
          <w:sz w:val="24"/>
          <w:szCs w:val="24"/>
        </w:rPr>
        <w:t xml:space="preserve"> off </w:t>
      </w:r>
      <w:r w:rsidR="3999303E" w:rsidRPr="0EEEA7D0">
        <w:rPr>
          <w:rFonts w:ascii="Times New Roman" w:eastAsia="Times New Roman" w:hAnsi="Times New Roman" w:cs="Times New Roman"/>
          <w:color w:val="000000" w:themeColor="text1"/>
          <w:sz w:val="24"/>
          <w:szCs w:val="24"/>
        </w:rPr>
        <w:t xml:space="preserve">an </w:t>
      </w:r>
      <w:r w:rsidR="41220381" w:rsidRPr="0EEEA7D0">
        <w:rPr>
          <w:rFonts w:ascii="Times New Roman" w:eastAsia="Times New Roman" w:hAnsi="Times New Roman" w:cs="Times New Roman"/>
          <w:color w:val="000000" w:themeColor="text1"/>
          <w:sz w:val="24"/>
          <w:szCs w:val="24"/>
        </w:rPr>
        <w:t xml:space="preserve">annual Gingerbread house competition, which is open to </w:t>
      </w:r>
      <w:r w:rsidR="6AA2F16F" w:rsidRPr="0EEEA7D0">
        <w:rPr>
          <w:rFonts w:ascii="Times New Roman" w:eastAsia="Times New Roman" w:hAnsi="Times New Roman" w:cs="Times New Roman"/>
          <w:color w:val="000000" w:themeColor="text1"/>
          <w:sz w:val="24"/>
          <w:szCs w:val="24"/>
        </w:rPr>
        <w:t>the public</w:t>
      </w:r>
      <w:r w:rsidR="41220381" w:rsidRPr="0EEEA7D0">
        <w:rPr>
          <w:rFonts w:ascii="Times New Roman" w:eastAsia="Times New Roman" w:hAnsi="Times New Roman" w:cs="Times New Roman"/>
          <w:color w:val="000000" w:themeColor="text1"/>
          <w:sz w:val="24"/>
          <w:szCs w:val="24"/>
        </w:rPr>
        <w:t>. Guests</w:t>
      </w:r>
      <w:r w:rsidR="33C15902" w:rsidRPr="0EEEA7D0">
        <w:rPr>
          <w:rFonts w:ascii="Times New Roman" w:eastAsia="Times New Roman" w:hAnsi="Times New Roman" w:cs="Times New Roman"/>
          <w:color w:val="000000" w:themeColor="text1"/>
          <w:sz w:val="24"/>
          <w:szCs w:val="24"/>
        </w:rPr>
        <w:t xml:space="preserve"> of the </w:t>
      </w:r>
      <w:proofErr w:type="spellStart"/>
      <w:r w:rsidR="33C15902" w:rsidRPr="0EEEA7D0">
        <w:rPr>
          <w:rFonts w:ascii="Times New Roman" w:eastAsia="Times New Roman" w:hAnsi="Times New Roman" w:cs="Times New Roman"/>
          <w:color w:val="000000" w:themeColor="text1"/>
          <w:sz w:val="24"/>
          <w:szCs w:val="24"/>
        </w:rPr>
        <w:t>Gamlebyen</w:t>
      </w:r>
      <w:proofErr w:type="spellEnd"/>
      <w:r w:rsidR="33C15902" w:rsidRPr="0EEEA7D0">
        <w:rPr>
          <w:rFonts w:ascii="Times New Roman" w:eastAsia="Times New Roman" w:hAnsi="Times New Roman" w:cs="Times New Roman"/>
          <w:color w:val="000000" w:themeColor="text1"/>
          <w:sz w:val="24"/>
          <w:szCs w:val="24"/>
        </w:rPr>
        <w:t xml:space="preserve"> </w:t>
      </w:r>
      <w:proofErr w:type="spellStart"/>
      <w:r w:rsidR="33C15902" w:rsidRPr="0EEEA7D0">
        <w:rPr>
          <w:rFonts w:ascii="Times New Roman" w:eastAsia="Times New Roman" w:hAnsi="Times New Roman" w:cs="Times New Roman"/>
          <w:color w:val="000000" w:themeColor="text1"/>
          <w:sz w:val="24"/>
          <w:szCs w:val="24"/>
        </w:rPr>
        <w:t>Hotell</w:t>
      </w:r>
      <w:proofErr w:type="spellEnd"/>
      <w:r w:rsidR="33C15902" w:rsidRPr="0EEEA7D0">
        <w:rPr>
          <w:rFonts w:ascii="Times New Roman" w:eastAsia="Times New Roman" w:hAnsi="Times New Roman" w:cs="Times New Roman"/>
          <w:color w:val="000000" w:themeColor="text1"/>
          <w:sz w:val="24"/>
          <w:szCs w:val="24"/>
        </w:rPr>
        <w:t xml:space="preserve"> </w:t>
      </w:r>
      <w:proofErr w:type="spellStart"/>
      <w:r w:rsidR="33C15902" w:rsidRPr="0EEEA7D0">
        <w:rPr>
          <w:rFonts w:ascii="Times New Roman" w:eastAsia="Times New Roman" w:hAnsi="Times New Roman" w:cs="Times New Roman"/>
          <w:color w:val="000000" w:themeColor="text1"/>
          <w:sz w:val="24"/>
          <w:szCs w:val="24"/>
        </w:rPr>
        <w:t>Fredrikstad</w:t>
      </w:r>
      <w:proofErr w:type="spellEnd"/>
      <w:r w:rsidR="41220381" w:rsidRPr="0EEEA7D0">
        <w:rPr>
          <w:rFonts w:ascii="Times New Roman" w:eastAsia="Times New Roman" w:hAnsi="Times New Roman" w:cs="Times New Roman"/>
          <w:color w:val="000000" w:themeColor="text1"/>
          <w:sz w:val="24"/>
          <w:szCs w:val="24"/>
        </w:rPr>
        <w:t xml:space="preserve"> can participate by entering their creations or simply come to admire the amazing display</w:t>
      </w:r>
      <w:r w:rsidR="1DAFB0CD" w:rsidRPr="0EEEA7D0">
        <w:rPr>
          <w:rFonts w:ascii="Times New Roman" w:eastAsia="Times New Roman" w:hAnsi="Times New Roman" w:cs="Times New Roman"/>
          <w:color w:val="000000" w:themeColor="text1"/>
          <w:sz w:val="24"/>
          <w:szCs w:val="24"/>
        </w:rPr>
        <w:t>s</w:t>
      </w:r>
      <w:r w:rsidR="41220381" w:rsidRPr="0EEEA7D0">
        <w:rPr>
          <w:rFonts w:ascii="Times New Roman" w:eastAsia="Times New Roman" w:hAnsi="Times New Roman" w:cs="Times New Roman"/>
          <w:color w:val="000000" w:themeColor="text1"/>
          <w:sz w:val="24"/>
          <w:szCs w:val="24"/>
        </w:rPr>
        <w:t>.</w:t>
      </w:r>
      <w:r w:rsidR="5AF84ECF" w:rsidRPr="0EEEA7D0">
        <w:rPr>
          <w:rFonts w:ascii="Times New Roman" w:eastAsia="Times New Roman" w:hAnsi="Times New Roman" w:cs="Times New Roman"/>
          <w:color w:val="000000" w:themeColor="text1"/>
          <w:sz w:val="24"/>
          <w:szCs w:val="24"/>
        </w:rPr>
        <w:t xml:space="preserve"> </w:t>
      </w:r>
      <w:r w:rsidR="41220381" w:rsidRPr="0EEEA7D0">
        <w:rPr>
          <w:rFonts w:ascii="Times New Roman" w:eastAsia="Times New Roman" w:hAnsi="Times New Roman" w:cs="Times New Roman"/>
          <w:color w:val="000000" w:themeColor="text1"/>
          <w:sz w:val="24"/>
          <w:szCs w:val="24"/>
        </w:rPr>
        <w:t xml:space="preserve">Additionally, guests </w:t>
      </w:r>
      <w:r w:rsidR="6751F371" w:rsidRPr="0EEEA7D0">
        <w:rPr>
          <w:rFonts w:ascii="Times New Roman" w:eastAsia="Times New Roman" w:hAnsi="Times New Roman" w:cs="Times New Roman"/>
          <w:color w:val="000000" w:themeColor="text1"/>
          <w:sz w:val="24"/>
          <w:szCs w:val="24"/>
        </w:rPr>
        <w:t xml:space="preserve">of the historic hotel </w:t>
      </w:r>
      <w:r w:rsidR="41220381" w:rsidRPr="0EEEA7D0">
        <w:rPr>
          <w:rFonts w:ascii="Times New Roman" w:eastAsia="Times New Roman" w:hAnsi="Times New Roman" w:cs="Times New Roman"/>
          <w:color w:val="000000" w:themeColor="text1"/>
          <w:sz w:val="24"/>
          <w:szCs w:val="24"/>
        </w:rPr>
        <w:t xml:space="preserve">can enjoy Christmas shows, indulge in a romantic dinner featuring both local and national </w:t>
      </w:r>
      <w:r w:rsidR="46CD9FF5" w:rsidRPr="0EEEA7D0">
        <w:rPr>
          <w:rFonts w:ascii="Times New Roman" w:eastAsia="Times New Roman" w:hAnsi="Times New Roman" w:cs="Times New Roman"/>
          <w:color w:val="000000" w:themeColor="text1"/>
          <w:sz w:val="24"/>
          <w:szCs w:val="24"/>
        </w:rPr>
        <w:t>holiday cui</w:t>
      </w:r>
      <w:r w:rsidR="41220381" w:rsidRPr="0EEEA7D0">
        <w:rPr>
          <w:rFonts w:ascii="Times New Roman" w:eastAsia="Times New Roman" w:hAnsi="Times New Roman" w:cs="Times New Roman"/>
          <w:color w:val="000000" w:themeColor="text1"/>
          <w:sz w:val="24"/>
          <w:szCs w:val="24"/>
        </w:rPr>
        <w:t>s</w:t>
      </w:r>
      <w:r w:rsidR="69F9740B" w:rsidRPr="0EEEA7D0">
        <w:rPr>
          <w:rFonts w:ascii="Times New Roman" w:eastAsia="Times New Roman" w:hAnsi="Times New Roman" w:cs="Times New Roman"/>
          <w:color w:val="000000" w:themeColor="text1"/>
          <w:sz w:val="24"/>
          <w:szCs w:val="24"/>
        </w:rPr>
        <w:t>ine</w:t>
      </w:r>
      <w:r w:rsidR="41220381" w:rsidRPr="0EEEA7D0">
        <w:rPr>
          <w:rFonts w:ascii="Times New Roman" w:eastAsia="Times New Roman" w:hAnsi="Times New Roman" w:cs="Times New Roman"/>
          <w:color w:val="000000" w:themeColor="text1"/>
          <w:sz w:val="24"/>
          <w:szCs w:val="24"/>
        </w:rPr>
        <w:t xml:space="preserve">, and cozy up with a cup of mulled wine in front of the fireplace in the </w:t>
      </w:r>
      <w:r w:rsidR="3756A20B" w:rsidRPr="0EEEA7D0">
        <w:rPr>
          <w:rFonts w:ascii="Times New Roman" w:eastAsia="Times New Roman" w:hAnsi="Times New Roman" w:cs="Times New Roman"/>
          <w:color w:val="000000" w:themeColor="text1"/>
          <w:sz w:val="24"/>
          <w:szCs w:val="24"/>
        </w:rPr>
        <w:t>town’s historic</w:t>
      </w:r>
      <w:r w:rsidR="41220381" w:rsidRPr="0EEEA7D0">
        <w:rPr>
          <w:rFonts w:ascii="Times New Roman" w:eastAsia="Times New Roman" w:hAnsi="Times New Roman" w:cs="Times New Roman"/>
          <w:color w:val="000000" w:themeColor="text1"/>
          <w:sz w:val="24"/>
          <w:szCs w:val="24"/>
        </w:rPr>
        <w:t xml:space="preserve"> debtors' prison.</w:t>
      </w:r>
      <w:r w:rsidR="0121D325" w:rsidRPr="0EEEA7D0">
        <w:rPr>
          <w:rFonts w:ascii="Times New Roman" w:eastAsia="Times New Roman" w:hAnsi="Times New Roman" w:cs="Times New Roman"/>
          <w:color w:val="000000" w:themeColor="text1"/>
          <w:sz w:val="24"/>
          <w:szCs w:val="24"/>
        </w:rPr>
        <w:t xml:space="preserve"> </w:t>
      </w:r>
      <w:r w:rsidR="41220381" w:rsidRPr="0EEEA7D0">
        <w:rPr>
          <w:rFonts w:ascii="Times New Roman" w:eastAsia="Times New Roman" w:hAnsi="Times New Roman" w:cs="Times New Roman"/>
          <w:color w:val="000000" w:themeColor="text1"/>
          <w:sz w:val="24"/>
          <w:szCs w:val="24"/>
        </w:rPr>
        <w:t xml:space="preserve">The fortified town has a strong military background. It was built during times of war, and for many years, it served as a training ground for mandatory army recruits. Fifteen years ago, the army moved out, but the town still retains a tiny nod to its military past. </w:t>
      </w:r>
      <w:r w:rsidR="7E0CDFBC" w:rsidRPr="0EEEA7D0">
        <w:rPr>
          <w:rFonts w:ascii="Times New Roman" w:eastAsia="Times New Roman" w:hAnsi="Times New Roman" w:cs="Times New Roman"/>
          <w:color w:val="000000" w:themeColor="text1"/>
          <w:sz w:val="24"/>
          <w:szCs w:val="24"/>
        </w:rPr>
        <w:t xml:space="preserve">The </w:t>
      </w:r>
      <w:r w:rsidR="41220381" w:rsidRPr="0EEEA7D0">
        <w:rPr>
          <w:rFonts w:ascii="Times New Roman" w:eastAsia="Times New Roman" w:hAnsi="Times New Roman" w:cs="Times New Roman"/>
          <w:color w:val="000000" w:themeColor="text1"/>
          <w:sz w:val="24"/>
          <w:szCs w:val="24"/>
        </w:rPr>
        <w:t>local Santa Claus now drives around in his Christmas-</w:t>
      </w:r>
      <w:r w:rsidR="65D409AA" w:rsidRPr="0EEEA7D0">
        <w:rPr>
          <w:rFonts w:ascii="Times New Roman" w:eastAsia="Times New Roman" w:hAnsi="Times New Roman" w:cs="Times New Roman"/>
          <w:color w:val="000000" w:themeColor="text1"/>
          <w:sz w:val="24"/>
          <w:szCs w:val="24"/>
        </w:rPr>
        <w:t xml:space="preserve">themed </w:t>
      </w:r>
      <w:r w:rsidR="41220381" w:rsidRPr="0EEEA7D0">
        <w:rPr>
          <w:rFonts w:ascii="Times New Roman" w:eastAsia="Times New Roman" w:hAnsi="Times New Roman" w:cs="Times New Roman"/>
          <w:color w:val="000000" w:themeColor="text1"/>
          <w:sz w:val="24"/>
          <w:szCs w:val="24"/>
        </w:rPr>
        <w:t>army jeep</w:t>
      </w:r>
      <w:r w:rsidR="58B7D2E4" w:rsidRPr="0EEEA7D0">
        <w:rPr>
          <w:rFonts w:ascii="Times New Roman" w:eastAsia="Times New Roman" w:hAnsi="Times New Roman" w:cs="Times New Roman"/>
          <w:color w:val="000000" w:themeColor="text1"/>
          <w:sz w:val="24"/>
          <w:szCs w:val="24"/>
        </w:rPr>
        <w:t>!</w:t>
      </w:r>
    </w:p>
    <w:p w14:paraId="1454BCFE" w14:textId="60596024" w:rsidR="39CF0E44" w:rsidRDefault="39CF0E44" w:rsidP="0621653A">
      <w:pPr>
        <w:rPr>
          <w:rFonts w:ascii="Times New Roman" w:eastAsia="Times New Roman" w:hAnsi="Times New Roman" w:cs="Times New Roman"/>
          <w:color w:val="000000" w:themeColor="text1"/>
          <w:sz w:val="24"/>
          <w:szCs w:val="24"/>
        </w:rPr>
      </w:pPr>
    </w:p>
    <w:p w14:paraId="04E6797E" w14:textId="3340B5E5" w:rsidR="2F436BF0" w:rsidRDefault="00000000" w:rsidP="0621653A">
      <w:pPr>
        <w:rPr>
          <w:rFonts w:ascii="Times New Roman" w:eastAsia="Times New Roman" w:hAnsi="Times New Roman" w:cs="Times New Roman"/>
          <w:b/>
          <w:bCs/>
          <w:sz w:val="24"/>
          <w:szCs w:val="24"/>
        </w:rPr>
      </w:pPr>
      <w:hyperlink r:id="rId19">
        <w:r w:rsidR="2F436BF0" w:rsidRPr="0621653A">
          <w:rPr>
            <w:rStyle w:val="Hyperlink"/>
            <w:rFonts w:ascii="Times New Roman" w:eastAsia="Times New Roman" w:hAnsi="Times New Roman" w:cs="Times New Roman"/>
            <w:b/>
            <w:bCs/>
            <w:sz w:val="24"/>
            <w:szCs w:val="24"/>
          </w:rPr>
          <w:t xml:space="preserve">Engø </w:t>
        </w:r>
        <w:proofErr w:type="spellStart"/>
        <w:r w:rsidR="2F436BF0" w:rsidRPr="0621653A">
          <w:rPr>
            <w:rStyle w:val="Hyperlink"/>
            <w:rFonts w:ascii="Times New Roman" w:eastAsia="Times New Roman" w:hAnsi="Times New Roman" w:cs="Times New Roman"/>
            <w:b/>
            <w:bCs/>
            <w:sz w:val="24"/>
            <w:szCs w:val="24"/>
          </w:rPr>
          <w:t>Gård</w:t>
        </w:r>
        <w:proofErr w:type="spellEnd"/>
      </w:hyperlink>
      <w:r w:rsidR="2F436BF0" w:rsidRPr="0621653A">
        <w:rPr>
          <w:rFonts w:ascii="Times New Roman" w:eastAsia="Times New Roman" w:hAnsi="Times New Roman" w:cs="Times New Roman"/>
          <w:b/>
          <w:bCs/>
          <w:sz w:val="24"/>
          <w:szCs w:val="24"/>
        </w:rPr>
        <w:t xml:space="preserve"> (1845)</w:t>
      </w:r>
      <w:r w:rsidR="42694C19" w:rsidRPr="0621653A">
        <w:rPr>
          <w:rFonts w:ascii="Times New Roman" w:eastAsia="Times New Roman" w:hAnsi="Times New Roman" w:cs="Times New Roman"/>
          <w:b/>
          <w:bCs/>
          <w:sz w:val="24"/>
          <w:szCs w:val="24"/>
        </w:rPr>
        <w:t xml:space="preserve"> </w:t>
      </w:r>
      <w:proofErr w:type="spellStart"/>
      <w:r w:rsidR="42694C19" w:rsidRPr="0621653A">
        <w:rPr>
          <w:rFonts w:ascii="Times New Roman" w:eastAsia="Times New Roman" w:hAnsi="Times New Roman" w:cs="Times New Roman"/>
          <w:b/>
          <w:bCs/>
          <w:sz w:val="24"/>
          <w:szCs w:val="24"/>
        </w:rPr>
        <w:t>Tjøme</w:t>
      </w:r>
      <w:proofErr w:type="spellEnd"/>
      <w:r w:rsidR="42694C19" w:rsidRPr="0621653A">
        <w:rPr>
          <w:rFonts w:ascii="Times New Roman" w:eastAsia="Times New Roman" w:hAnsi="Times New Roman" w:cs="Times New Roman"/>
          <w:b/>
          <w:bCs/>
          <w:sz w:val="24"/>
          <w:szCs w:val="24"/>
        </w:rPr>
        <w:t>, Norway</w:t>
      </w:r>
    </w:p>
    <w:p w14:paraId="2035A4AF" w14:textId="55651DA1" w:rsidR="39CF0E44" w:rsidRDefault="717A9C35" w:rsidP="0621653A">
      <w:pPr>
        <w:spacing w:after="0"/>
        <w:rPr>
          <w:rFonts w:ascii="Times New Roman" w:eastAsia="Times New Roman" w:hAnsi="Times New Roman" w:cs="Times New Roman"/>
          <w:color w:val="242424"/>
          <w:sz w:val="24"/>
          <w:szCs w:val="24"/>
        </w:rPr>
      </w:pPr>
      <w:r w:rsidRPr="0EEEA7D0">
        <w:rPr>
          <w:rFonts w:ascii="Times New Roman" w:eastAsia="Times New Roman" w:hAnsi="Times New Roman" w:cs="Times New Roman"/>
          <w:color w:val="242424"/>
          <w:sz w:val="24"/>
          <w:szCs w:val="24"/>
        </w:rPr>
        <w:t xml:space="preserve">Originally built in 1845 as a country inn for summertime holiday goers, Engø </w:t>
      </w:r>
      <w:proofErr w:type="spellStart"/>
      <w:r w:rsidRPr="0EEEA7D0">
        <w:rPr>
          <w:rFonts w:ascii="Times New Roman" w:eastAsia="Times New Roman" w:hAnsi="Times New Roman" w:cs="Times New Roman"/>
          <w:color w:val="242424"/>
          <w:sz w:val="24"/>
          <w:szCs w:val="24"/>
        </w:rPr>
        <w:t>Gård</w:t>
      </w:r>
      <w:proofErr w:type="spellEnd"/>
      <w:r w:rsidRPr="0EEEA7D0">
        <w:rPr>
          <w:rFonts w:ascii="Times New Roman" w:eastAsia="Times New Roman" w:hAnsi="Times New Roman" w:cs="Times New Roman"/>
          <w:color w:val="242424"/>
          <w:sz w:val="24"/>
          <w:szCs w:val="24"/>
        </w:rPr>
        <w:t xml:space="preserve"> Hotel and Restaurant is among Norway’s most historic destinations and now provides the same warm hospitality throughout the year.</w:t>
      </w:r>
      <w:r w:rsidR="36FC10D3" w:rsidRPr="0EEEA7D0">
        <w:rPr>
          <w:rFonts w:ascii="Times New Roman" w:eastAsia="Times New Roman" w:hAnsi="Times New Roman" w:cs="Times New Roman"/>
          <w:color w:val="242424"/>
          <w:sz w:val="24"/>
          <w:szCs w:val="24"/>
        </w:rPr>
        <w:t xml:space="preserve"> Starting the first week of November, Engø </w:t>
      </w:r>
      <w:proofErr w:type="spellStart"/>
      <w:r w:rsidR="36FC10D3" w:rsidRPr="0EEEA7D0">
        <w:rPr>
          <w:rFonts w:ascii="Times New Roman" w:eastAsia="Times New Roman" w:hAnsi="Times New Roman" w:cs="Times New Roman"/>
          <w:color w:val="242424"/>
          <w:sz w:val="24"/>
          <w:szCs w:val="24"/>
        </w:rPr>
        <w:t>Gård’s</w:t>
      </w:r>
      <w:proofErr w:type="spellEnd"/>
      <w:r w:rsidR="36FC10D3" w:rsidRPr="0EEEA7D0">
        <w:rPr>
          <w:rFonts w:ascii="Times New Roman" w:eastAsia="Times New Roman" w:hAnsi="Times New Roman" w:cs="Times New Roman"/>
          <w:color w:val="242424"/>
          <w:sz w:val="24"/>
          <w:szCs w:val="24"/>
        </w:rPr>
        <w:t xml:space="preserve"> gardens </w:t>
      </w:r>
      <w:r w:rsidR="01E9F0AB" w:rsidRPr="0EEEA7D0">
        <w:rPr>
          <w:rFonts w:ascii="Times New Roman" w:eastAsia="Times New Roman" w:hAnsi="Times New Roman" w:cs="Times New Roman"/>
          <w:color w:val="242424"/>
          <w:sz w:val="24"/>
          <w:szCs w:val="24"/>
        </w:rPr>
        <w:t xml:space="preserve">and guest buildings </w:t>
      </w:r>
      <w:r w:rsidR="36FC10D3" w:rsidRPr="0EEEA7D0">
        <w:rPr>
          <w:rFonts w:ascii="Times New Roman" w:eastAsia="Times New Roman" w:hAnsi="Times New Roman" w:cs="Times New Roman"/>
          <w:color w:val="242424"/>
          <w:sz w:val="24"/>
          <w:szCs w:val="24"/>
        </w:rPr>
        <w:t xml:space="preserve">are decorated with lights and Christmas trees. The bonfire on the patio is lit every evening for the guests to enjoy the sight and a cozy aperitif outside. </w:t>
      </w:r>
      <w:r w:rsidR="48AA6DF7" w:rsidRPr="0EEEA7D0">
        <w:rPr>
          <w:rFonts w:ascii="Times New Roman" w:eastAsia="Times New Roman" w:hAnsi="Times New Roman" w:cs="Times New Roman"/>
          <w:color w:val="242424"/>
          <w:sz w:val="24"/>
          <w:szCs w:val="24"/>
        </w:rPr>
        <w:t>The holiday spirit is everywhere, especially in the kitchen. Each year, the head chef and pastry chef build a magnificent gingerbread display, as well as smaller versions that guests can purchase at the hotel’s Christmas shop as kits to build themselves.</w:t>
      </w:r>
      <w:r w:rsidRPr="0EEEA7D0">
        <w:rPr>
          <w:rFonts w:ascii="Times New Roman" w:eastAsia="Times New Roman" w:hAnsi="Times New Roman" w:cs="Times New Roman"/>
          <w:color w:val="242424"/>
          <w:sz w:val="24"/>
          <w:szCs w:val="24"/>
        </w:rPr>
        <w:t xml:space="preserve"> Every day during the </w:t>
      </w:r>
      <w:r w:rsidR="3C687C0D" w:rsidRPr="0EEEA7D0">
        <w:rPr>
          <w:rFonts w:ascii="Times New Roman" w:eastAsia="Times New Roman" w:hAnsi="Times New Roman" w:cs="Times New Roman"/>
          <w:color w:val="242424"/>
          <w:sz w:val="24"/>
          <w:szCs w:val="24"/>
        </w:rPr>
        <w:t>holiday season</w:t>
      </w:r>
      <w:r w:rsidRPr="0EEEA7D0">
        <w:rPr>
          <w:rFonts w:ascii="Times New Roman" w:eastAsia="Times New Roman" w:hAnsi="Times New Roman" w:cs="Times New Roman"/>
          <w:color w:val="242424"/>
          <w:sz w:val="24"/>
          <w:szCs w:val="24"/>
        </w:rPr>
        <w:t xml:space="preserve">, </w:t>
      </w:r>
      <w:r w:rsidR="50CD0ECE" w:rsidRPr="0EEEA7D0">
        <w:rPr>
          <w:rFonts w:ascii="Times New Roman" w:eastAsia="Times New Roman" w:hAnsi="Times New Roman" w:cs="Times New Roman"/>
          <w:color w:val="242424"/>
          <w:sz w:val="24"/>
          <w:szCs w:val="24"/>
        </w:rPr>
        <w:t xml:space="preserve">Engø </w:t>
      </w:r>
      <w:proofErr w:type="spellStart"/>
      <w:r w:rsidR="50CD0ECE" w:rsidRPr="0EEEA7D0">
        <w:rPr>
          <w:rFonts w:ascii="Times New Roman" w:eastAsia="Times New Roman" w:hAnsi="Times New Roman" w:cs="Times New Roman"/>
          <w:color w:val="242424"/>
          <w:sz w:val="24"/>
          <w:szCs w:val="24"/>
        </w:rPr>
        <w:t>Gård</w:t>
      </w:r>
      <w:proofErr w:type="spellEnd"/>
      <w:r w:rsidR="50CD0ECE" w:rsidRPr="0EEEA7D0">
        <w:rPr>
          <w:rFonts w:ascii="Times New Roman" w:eastAsia="Times New Roman" w:hAnsi="Times New Roman" w:cs="Times New Roman"/>
          <w:color w:val="242424"/>
          <w:sz w:val="24"/>
          <w:szCs w:val="24"/>
        </w:rPr>
        <w:t xml:space="preserve"> serves warm Norwegian </w:t>
      </w:r>
      <w:proofErr w:type="spellStart"/>
      <w:r w:rsidR="50CD0ECE" w:rsidRPr="0EEEA7D0">
        <w:rPr>
          <w:rFonts w:ascii="Times New Roman" w:eastAsia="Times New Roman" w:hAnsi="Times New Roman" w:cs="Times New Roman"/>
          <w:color w:val="242424"/>
          <w:sz w:val="24"/>
          <w:szCs w:val="24"/>
        </w:rPr>
        <w:t>gløgg</w:t>
      </w:r>
      <w:proofErr w:type="spellEnd"/>
      <w:r w:rsidR="50CD0ECE" w:rsidRPr="0EEEA7D0">
        <w:rPr>
          <w:rFonts w:ascii="Times New Roman" w:eastAsia="Times New Roman" w:hAnsi="Times New Roman" w:cs="Times New Roman"/>
          <w:color w:val="242424"/>
          <w:sz w:val="24"/>
          <w:szCs w:val="24"/>
        </w:rPr>
        <w:t xml:space="preserve"> to guests at reception</w:t>
      </w:r>
      <w:r w:rsidR="5F9D5031" w:rsidRPr="0EEEA7D0">
        <w:rPr>
          <w:rFonts w:ascii="Times New Roman" w:eastAsia="Times New Roman" w:hAnsi="Times New Roman" w:cs="Times New Roman"/>
          <w:color w:val="242424"/>
          <w:sz w:val="24"/>
          <w:szCs w:val="24"/>
        </w:rPr>
        <w:t>.</w:t>
      </w:r>
      <w:r w:rsidR="50CD0ECE" w:rsidRPr="0EEEA7D0">
        <w:rPr>
          <w:rFonts w:ascii="Times New Roman" w:eastAsia="Times New Roman" w:hAnsi="Times New Roman" w:cs="Times New Roman"/>
          <w:color w:val="242424"/>
          <w:sz w:val="24"/>
          <w:szCs w:val="24"/>
        </w:rPr>
        <w:t xml:space="preserve"> This is a classic Scandinavian Holiday tradition, similar to </w:t>
      </w:r>
      <w:r w:rsidR="5CF654F3" w:rsidRPr="0EEEA7D0">
        <w:rPr>
          <w:rFonts w:ascii="Times New Roman" w:eastAsia="Times New Roman" w:hAnsi="Times New Roman" w:cs="Times New Roman"/>
          <w:color w:val="242424"/>
          <w:sz w:val="24"/>
          <w:szCs w:val="24"/>
        </w:rPr>
        <w:t>mulled wine, and</w:t>
      </w:r>
      <w:r w:rsidR="50CD0ECE" w:rsidRPr="0EEEA7D0">
        <w:rPr>
          <w:rFonts w:ascii="Times New Roman" w:eastAsia="Times New Roman" w:hAnsi="Times New Roman" w:cs="Times New Roman"/>
          <w:color w:val="242424"/>
          <w:sz w:val="24"/>
          <w:szCs w:val="24"/>
        </w:rPr>
        <w:t xml:space="preserve"> guests can enjoy it by the fireplace in the Library.</w:t>
      </w:r>
      <w:r w:rsidR="0F71F400" w:rsidRPr="0EEEA7D0">
        <w:rPr>
          <w:rFonts w:ascii="Times New Roman" w:eastAsia="Times New Roman" w:hAnsi="Times New Roman" w:cs="Times New Roman"/>
          <w:color w:val="242424"/>
          <w:sz w:val="24"/>
          <w:szCs w:val="24"/>
        </w:rPr>
        <w:t xml:space="preserve"> The hotel also takes great pride in its Afternoon Tea with a Christmas twist</w:t>
      </w:r>
      <w:r w:rsidR="1904B909" w:rsidRPr="0EEEA7D0">
        <w:rPr>
          <w:rFonts w:ascii="Times New Roman" w:eastAsia="Times New Roman" w:hAnsi="Times New Roman" w:cs="Times New Roman"/>
          <w:color w:val="242424"/>
          <w:sz w:val="24"/>
          <w:szCs w:val="24"/>
        </w:rPr>
        <w:t xml:space="preserve">, and arranges for holiday parties and live music events. </w:t>
      </w:r>
      <w:r w:rsidR="2F3A9140" w:rsidRPr="0EEEA7D0">
        <w:rPr>
          <w:rFonts w:ascii="Times New Roman" w:eastAsia="Times New Roman" w:hAnsi="Times New Roman" w:cs="Times New Roman"/>
          <w:color w:val="242424"/>
          <w:sz w:val="24"/>
          <w:szCs w:val="24"/>
        </w:rPr>
        <w:t xml:space="preserve">On Christmas Day, the hotel hosts a special Christmas Afternoon Tea </w:t>
      </w:r>
      <w:r w:rsidR="6DDF7671" w:rsidRPr="0EEEA7D0">
        <w:rPr>
          <w:rFonts w:ascii="Times New Roman" w:eastAsia="Times New Roman" w:hAnsi="Times New Roman" w:cs="Times New Roman"/>
          <w:color w:val="242424"/>
          <w:sz w:val="24"/>
          <w:szCs w:val="24"/>
        </w:rPr>
        <w:t xml:space="preserve">and </w:t>
      </w:r>
      <w:r w:rsidR="11ABB2BA" w:rsidRPr="0EEEA7D0">
        <w:rPr>
          <w:rFonts w:ascii="Times New Roman" w:eastAsia="Times New Roman" w:hAnsi="Times New Roman" w:cs="Times New Roman"/>
          <w:color w:val="242424"/>
          <w:sz w:val="24"/>
          <w:szCs w:val="24"/>
        </w:rPr>
        <w:t>a big band concert</w:t>
      </w:r>
      <w:r w:rsidR="00E729C6" w:rsidRPr="0EEEA7D0">
        <w:rPr>
          <w:rFonts w:ascii="Times New Roman" w:eastAsia="Times New Roman" w:hAnsi="Times New Roman" w:cs="Times New Roman"/>
          <w:color w:val="242424"/>
          <w:sz w:val="24"/>
          <w:szCs w:val="24"/>
        </w:rPr>
        <w:t xml:space="preserve"> p</w:t>
      </w:r>
      <w:r w:rsidR="2F3A9140" w:rsidRPr="0EEEA7D0">
        <w:rPr>
          <w:rFonts w:ascii="Times New Roman" w:eastAsia="Times New Roman" w:hAnsi="Times New Roman" w:cs="Times New Roman"/>
          <w:color w:val="242424"/>
          <w:sz w:val="24"/>
          <w:szCs w:val="24"/>
        </w:rPr>
        <w:t xml:space="preserve">erformed by </w:t>
      </w:r>
      <w:proofErr w:type="spellStart"/>
      <w:r w:rsidR="5B2FE567" w:rsidRPr="0EEEA7D0">
        <w:rPr>
          <w:rFonts w:ascii="Times New Roman" w:eastAsia="Times New Roman" w:hAnsi="Times New Roman" w:cs="Times New Roman"/>
          <w:color w:val="242424"/>
          <w:sz w:val="24"/>
          <w:szCs w:val="24"/>
        </w:rPr>
        <w:t>Tjøme</w:t>
      </w:r>
      <w:proofErr w:type="spellEnd"/>
      <w:r w:rsidR="5B2FE567" w:rsidRPr="0EEEA7D0">
        <w:rPr>
          <w:rFonts w:ascii="Times New Roman" w:eastAsia="Times New Roman" w:hAnsi="Times New Roman" w:cs="Times New Roman"/>
          <w:color w:val="242424"/>
          <w:sz w:val="24"/>
          <w:szCs w:val="24"/>
        </w:rPr>
        <w:t xml:space="preserve"> </w:t>
      </w:r>
      <w:proofErr w:type="spellStart"/>
      <w:r w:rsidR="5B2FE567" w:rsidRPr="0EEEA7D0">
        <w:rPr>
          <w:rFonts w:ascii="Times New Roman" w:eastAsia="Times New Roman" w:hAnsi="Times New Roman" w:cs="Times New Roman"/>
          <w:color w:val="242424"/>
          <w:sz w:val="24"/>
          <w:szCs w:val="24"/>
        </w:rPr>
        <w:t>Storband</w:t>
      </w:r>
      <w:proofErr w:type="spellEnd"/>
      <w:r w:rsidR="2F3A9140" w:rsidRPr="0EEEA7D0">
        <w:rPr>
          <w:rFonts w:ascii="Times New Roman" w:eastAsia="Times New Roman" w:hAnsi="Times New Roman" w:cs="Times New Roman"/>
          <w:color w:val="242424"/>
          <w:sz w:val="24"/>
          <w:szCs w:val="24"/>
        </w:rPr>
        <w:t xml:space="preserve">. </w:t>
      </w:r>
      <w:r w:rsidR="749753AA" w:rsidRPr="0EEEA7D0">
        <w:rPr>
          <w:rFonts w:ascii="Times New Roman" w:eastAsia="Times New Roman" w:hAnsi="Times New Roman" w:cs="Times New Roman"/>
          <w:color w:val="242424"/>
          <w:sz w:val="24"/>
          <w:szCs w:val="24"/>
        </w:rPr>
        <w:t>For a heartier experience, g</w:t>
      </w:r>
      <w:r w:rsidR="1904B909" w:rsidRPr="0EEEA7D0">
        <w:rPr>
          <w:rFonts w:ascii="Times New Roman" w:eastAsia="Times New Roman" w:hAnsi="Times New Roman" w:cs="Times New Roman"/>
          <w:color w:val="242424"/>
          <w:sz w:val="24"/>
          <w:szCs w:val="24"/>
        </w:rPr>
        <w:t xml:space="preserve">uests are also invited to partake in sauna and ice baths, </w:t>
      </w:r>
      <w:r w:rsidR="514307D6" w:rsidRPr="0EEEA7D0">
        <w:rPr>
          <w:rFonts w:ascii="Times New Roman" w:eastAsia="Times New Roman" w:hAnsi="Times New Roman" w:cs="Times New Roman"/>
          <w:color w:val="242424"/>
          <w:sz w:val="24"/>
          <w:szCs w:val="24"/>
        </w:rPr>
        <w:t xml:space="preserve">a holiday tradition at the hotel </w:t>
      </w:r>
      <w:bookmarkStart w:id="2" w:name="_Int_8I6XNGlJ"/>
      <w:r w:rsidR="514307D6" w:rsidRPr="0EEEA7D0">
        <w:rPr>
          <w:rFonts w:ascii="Times New Roman" w:eastAsia="Times New Roman" w:hAnsi="Times New Roman" w:cs="Times New Roman"/>
          <w:color w:val="242424"/>
          <w:sz w:val="24"/>
          <w:szCs w:val="24"/>
        </w:rPr>
        <w:t>that dates</w:t>
      </w:r>
      <w:bookmarkEnd w:id="2"/>
      <w:r w:rsidR="514307D6" w:rsidRPr="0EEEA7D0">
        <w:rPr>
          <w:rFonts w:ascii="Times New Roman" w:eastAsia="Times New Roman" w:hAnsi="Times New Roman" w:cs="Times New Roman"/>
          <w:color w:val="242424"/>
          <w:sz w:val="24"/>
          <w:szCs w:val="24"/>
        </w:rPr>
        <w:t xml:space="preserve"> to the 1920s. </w:t>
      </w:r>
    </w:p>
    <w:p w14:paraId="4141CECA" w14:textId="4DD847FD" w:rsidR="39CF0E44" w:rsidRDefault="39CF0E44" w:rsidP="0621653A">
      <w:pPr>
        <w:spacing w:after="0"/>
        <w:rPr>
          <w:rFonts w:ascii="Times New Roman" w:eastAsia="Times New Roman" w:hAnsi="Times New Roman" w:cs="Times New Roman"/>
          <w:color w:val="242424"/>
          <w:sz w:val="24"/>
          <w:szCs w:val="24"/>
          <w:highlight w:val="yellow"/>
        </w:rPr>
      </w:pPr>
    </w:p>
    <w:p w14:paraId="58F916E5" w14:textId="3E1C9F2C" w:rsidR="0621653A" w:rsidRDefault="0621653A" w:rsidP="0621653A">
      <w:pPr>
        <w:spacing w:after="0"/>
        <w:rPr>
          <w:rFonts w:ascii="Times New Roman" w:eastAsia="Times New Roman" w:hAnsi="Times New Roman" w:cs="Times New Roman"/>
          <w:color w:val="242424"/>
          <w:sz w:val="24"/>
          <w:szCs w:val="24"/>
          <w:highlight w:val="yellow"/>
        </w:rPr>
      </w:pPr>
    </w:p>
    <w:p w14:paraId="441FF3E4" w14:textId="4E5DD89C" w:rsidR="5BC3FAF5" w:rsidRDefault="00000000" w:rsidP="0621653A">
      <w:pPr>
        <w:rPr>
          <w:rFonts w:ascii="Times New Roman" w:eastAsia="Times New Roman" w:hAnsi="Times New Roman" w:cs="Times New Roman"/>
          <w:b/>
          <w:bCs/>
          <w:sz w:val="24"/>
          <w:szCs w:val="24"/>
        </w:rPr>
      </w:pPr>
      <w:hyperlink r:id="rId20">
        <w:r w:rsidR="5BC3FAF5" w:rsidRPr="0EEEA7D0">
          <w:rPr>
            <w:rStyle w:val="Hyperlink"/>
            <w:rFonts w:ascii="Times New Roman" w:eastAsia="Times New Roman" w:hAnsi="Times New Roman" w:cs="Times New Roman"/>
            <w:b/>
            <w:bCs/>
            <w:sz w:val="24"/>
            <w:szCs w:val="24"/>
          </w:rPr>
          <w:t>Great Southern Killarney</w:t>
        </w:r>
      </w:hyperlink>
      <w:r w:rsidR="5BC3FAF5" w:rsidRPr="0EEEA7D0">
        <w:rPr>
          <w:rFonts w:ascii="Times New Roman" w:eastAsia="Times New Roman" w:hAnsi="Times New Roman" w:cs="Times New Roman"/>
          <w:b/>
          <w:bCs/>
          <w:sz w:val="24"/>
          <w:szCs w:val="24"/>
        </w:rPr>
        <w:t xml:space="preserve"> (1854) Killarney, County Kerry, Ireland</w:t>
      </w:r>
    </w:p>
    <w:p w14:paraId="6B7539AC" w14:textId="20D65313" w:rsidR="39CF0E44" w:rsidRDefault="74280465"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 xml:space="preserve">The Great Southern Killarney has been a focal point of the historic town of Killarney, Ireland, in County Kerry since it opened in 1854 to serve passengers of the new railway lines that passed through the town. One tradition that has carried through the centuries throughout the year is Afternoon Tea, which has been served in Great Southern Killarney since Victorian times and always receives a holly-jolly twist during the Christmas season. In December, the Festive Afternoon Tea is served beneath the gold-gilded ceiling of the hotel’s elegant Garden Room </w:t>
      </w:r>
      <w:r w:rsidRPr="0621653A">
        <w:rPr>
          <w:rFonts w:ascii="Times New Roman" w:eastAsia="Times New Roman" w:hAnsi="Times New Roman" w:cs="Times New Roman"/>
          <w:color w:val="37290B"/>
          <w:sz w:val="24"/>
          <w:szCs w:val="24"/>
        </w:rPr>
        <w:lastRenderedPageBreak/>
        <w:t>restaurant. Festive Afternoon Tea includes a complimentary glass of warming mulled wine along with festive treats including cranberry scones, gingerbread, and mince pies. On Christmas Eve, guests are invited to a traditional concert of Christmas carols in the historic Grand Foyer. The evening culminates with treats of warm mulled wine and mince pies, a traditional British Christmas dessert pastry containing a mixture of dried fruits, nuts, spices, and (sometimes) animal fat. On Christmas Day, the Great Southern Killarney provides more musical entertainment for grownups and hosts Father Christmas (Santa Claus), who arrives in costume with gifts for younger guests.</w:t>
      </w:r>
    </w:p>
    <w:p w14:paraId="1E81890B" w14:textId="006A257A" w:rsidR="0621653A" w:rsidRDefault="0621653A" w:rsidP="0621653A">
      <w:pPr>
        <w:rPr>
          <w:rFonts w:ascii="Times New Roman" w:eastAsia="Times New Roman" w:hAnsi="Times New Roman" w:cs="Times New Roman"/>
          <w:sz w:val="24"/>
          <w:szCs w:val="24"/>
        </w:rPr>
      </w:pPr>
    </w:p>
    <w:p w14:paraId="2441DAB6" w14:textId="33FCF00F" w:rsidR="0EEEA7D0" w:rsidRDefault="0EEEA7D0" w:rsidP="0EEEA7D0">
      <w:pPr>
        <w:rPr>
          <w:rFonts w:ascii="Times New Roman" w:eastAsia="Times New Roman" w:hAnsi="Times New Roman" w:cs="Times New Roman"/>
          <w:b/>
          <w:bCs/>
          <w:color w:val="1C5A68"/>
          <w:sz w:val="24"/>
          <w:szCs w:val="24"/>
        </w:rPr>
      </w:pPr>
    </w:p>
    <w:p w14:paraId="3C0CA81B" w14:textId="37D6C4F2" w:rsidR="74280465" w:rsidRDefault="00000000" w:rsidP="0621653A">
      <w:pPr>
        <w:rPr>
          <w:rFonts w:ascii="Times New Roman" w:eastAsia="Times New Roman" w:hAnsi="Times New Roman" w:cs="Times New Roman"/>
          <w:b/>
          <w:bCs/>
          <w:sz w:val="24"/>
          <w:szCs w:val="24"/>
        </w:rPr>
      </w:pPr>
      <w:hyperlink r:id="rId21">
        <w:r w:rsidR="74280465" w:rsidRPr="0621653A">
          <w:rPr>
            <w:rStyle w:val="Hyperlink"/>
            <w:rFonts w:ascii="Times New Roman" w:eastAsia="Times New Roman" w:hAnsi="Times New Roman" w:cs="Times New Roman"/>
            <w:b/>
            <w:bCs/>
            <w:color w:val="1C5A68"/>
            <w:sz w:val="24"/>
            <w:szCs w:val="24"/>
          </w:rPr>
          <w:t xml:space="preserve">Grand Hotel Huis </w:t>
        </w:r>
        <w:proofErr w:type="spellStart"/>
        <w:r w:rsidR="74280465" w:rsidRPr="0621653A">
          <w:rPr>
            <w:rStyle w:val="Hyperlink"/>
            <w:rFonts w:ascii="Times New Roman" w:eastAsia="Times New Roman" w:hAnsi="Times New Roman" w:cs="Times New Roman"/>
            <w:b/>
            <w:bCs/>
            <w:color w:val="1C5A68"/>
            <w:sz w:val="24"/>
            <w:szCs w:val="24"/>
          </w:rPr>
          <w:t>ter</w:t>
        </w:r>
        <w:proofErr w:type="spellEnd"/>
        <w:r w:rsidR="74280465" w:rsidRPr="0621653A">
          <w:rPr>
            <w:rStyle w:val="Hyperlink"/>
            <w:rFonts w:ascii="Times New Roman" w:eastAsia="Times New Roman" w:hAnsi="Times New Roman" w:cs="Times New Roman"/>
            <w:b/>
            <w:bCs/>
            <w:color w:val="1C5A68"/>
            <w:sz w:val="24"/>
            <w:szCs w:val="24"/>
          </w:rPr>
          <w:t xml:space="preserve"> Duin</w:t>
        </w:r>
      </w:hyperlink>
      <w:r w:rsidR="74280465" w:rsidRPr="0621653A">
        <w:rPr>
          <w:rFonts w:ascii="Times New Roman" w:eastAsia="Times New Roman" w:hAnsi="Times New Roman" w:cs="Times New Roman"/>
          <w:b/>
          <w:bCs/>
          <w:color w:val="37290B"/>
          <w:sz w:val="24"/>
          <w:szCs w:val="24"/>
        </w:rPr>
        <w:t xml:space="preserve"> </w:t>
      </w:r>
      <w:r w:rsidR="74280465" w:rsidRPr="0621653A">
        <w:rPr>
          <w:rFonts w:ascii="Times New Roman" w:eastAsia="Times New Roman" w:hAnsi="Times New Roman" w:cs="Times New Roman"/>
          <w:b/>
          <w:bCs/>
          <w:sz w:val="24"/>
          <w:szCs w:val="24"/>
        </w:rPr>
        <w:t xml:space="preserve">(1885) </w:t>
      </w:r>
      <w:proofErr w:type="spellStart"/>
      <w:r w:rsidR="74280465" w:rsidRPr="0621653A">
        <w:rPr>
          <w:rFonts w:ascii="Times New Roman" w:eastAsia="Times New Roman" w:hAnsi="Times New Roman" w:cs="Times New Roman"/>
          <w:b/>
          <w:bCs/>
          <w:sz w:val="24"/>
          <w:szCs w:val="24"/>
        </w:rPr>
        <w:t>Noordwijk</w:t>
      </w:r>
      <w:proofErr w:type="spellEnd"/>
      <w:r w:rsidR="74280465" w:rsidRPr="0621653A">
        <w:rPr>
          <w:rFonts w:ascii="Times New Roman" w:eastAsia="Times New Roman" w:hAnsi="Times New Roman" w:cs="Times New Roman"/>
          <w:b/>
          <w:bCs/>
          <w:sz w:val="24"/>
          <w:szCs w:val="24"/>
        </w:rPr>
        <w:t xml:space="preserve"> </w:t>
      </w:r>
      <w:proofErr w:type="spellStart"/>
      <w:r w:rsidR="74280465" w:rsidRPr="0621653A">
        <w:rPr>
          <w:rFonts w:ascii="Times New Roman" w:eastAsia="Times New Roman" w:hAnsi="Times New Roman" w:cs="Times New Roman"/>
          <w:b/>
          <w:bCs/>
          <w:sz w:val="24"/>
          <w:szCs w:val="24"/>
        </w:rPr>
        <w:t>aan</w:t>
      </w:r>
      <w:proofErr w:type="spellEnd"/>
      <w:r w:rsidR="74280465" w:rsidRPr="0621653A">
        <w:rPr>
          <w:rFonts w:ascii="Times New Roman" w:eastAsia="Times New Roman" w:hAnsi="Times New Roman" w:cs="Times New Roman"/>
          <w:b/>
          <w:bCs/>
          <w:sz w:val="24"/>
          <w:szCs w:val="24"/>
        </w:rPr>
        <w:t xml:space="preserve"> Zee, Netherlands</w:t>
      </w:r>
    </w:p>
    <w:p w14:paraId="5869EB23" w14:textId="40713599" w:rsidR="74280465" w:rsidRDefault="74280465" w:rsidP="0621653A">
      <w:pPr>
        <w:rPr>
          <w:rFonts w:ascii="Times New Roman" w:eastAsia="Times New Roman" w:hAnsi="Times New Roman" w:cs="Times New Roman"/>
          <w:sz w:val="24"/>
          <w:szCs w:val="24"/>
        </w:rPr>
      </w:pPr>
      <w:r w:rsidRPr="0621653A">
        <w:rPr>
          <w:rFonts w:ascii="Times New Roman" w:eastAsia="Times New Roman" w:hAnsi="Times New Roman" w:cs="Times New Roman"/>
          <w:sz w:val="24"/>
          <w:szCs w:val="24"/>
        </w:rPr>
        <w:t xml:space="preserve">Just a short distance between Amsterdam and The Hague, the Grand Hotel Huis </w:t>
      </w:r>
      <w:proofErr w:type="spellStart"/>
      <w:r w:rsidRPr="0621653A">
        <w:rPr>
          <w:rFonts w:ascii="Times New Roman" w:eastAsia="Times New Roman" w:hAnsi="Times New Roman" w:cs="Times New Roman"/>
          <w:sz w:val="24"/>
          <w:szCs w:val="24"/>
        </w:rPr>
        <w:t>ter</w:t>
      </w:r>
      <w:proofErr w:type="spellEnd"/>
      <w:r w:rsidRPr="0621653A">
        <w:rPr>
          <w:rFonts w:ascii="Times New Roman" w:eastAsia="Times New Roman" w:hAnsi="Times New Roman" w:cs="Times New Roman"/>
          <w:sz w:val="24"/>
          <w:szCs w:val="24"/>
        </w:rPr>
        <w:t xml:space="preserve"> Duin (1885) in </w:t>
      </w:r>
      <w:proofErr w:type="spellStart"/>
      <w:r w:rsidRPr="0621653A">
        <w:rPr>
          <w:rFonts w:ascii="Times New Roman" w:eastAsia="Times New Roman" w:hAnsi="Times New Roman" w:cs="Times New Roman"/>
          <w:sz w:val="24"/>
          <w:szCs w:val="24"/>
        </w:rPr>
        <w:t>Noordwijk</w:t>
      </w:r>
      <w:proofErr w:type="spellEnd"/>
      <w:r w:rsidRPr="0621653A">
        <w:rPr>
          <w:rFonts w:ascii="Times New Roman" w:eastAsia="Times New Roman" w:hAnsi="Times New Roman" w:cs="Times New Roman"/>
          <w:sz w:val="24"/>
          <w:szCs w:val="24"/>
        </w:rPr>
        <w:t xml:space="preserve"> </w:t>
      </w:r>
      <w:proofErr w:type="spellStart"/>
      <w:r w:rsidRPr="0621653A">
        <w:rPr>
          <w:rFonts w:ascii="Times New Roman" w:eastAsia="Times New Roman" w:hAnsi="Times New Roman" w:cs="Times New Roman"/>
          <w:sz w:val="24"/>
          <w:szCs w:val="24"/>
        </w:rPr>
        <w:t>aan</w:t>
      </w:r>
      <w:proofErr w:type="spellEnd"/>
      <w:r w:rsidRPr="0621653A">
        <w:rPr>
          <w:rFonts w:ascii="Times New Roman" w:eastAsia="Times New Roman" w:hAnsi="Times New Roman" w:cs="Times New Roman"/>
          <w:sz w:val="24"/>
          <w:szCs w:val="24"/>
        </w:rPr>
        <w:t xml:space="preserve"> Zee, Netherlands, is a historic seaside retreat that has been offering fantastic views of the North Sea for more than a century. Since 2009, the hotel has celebrated the December holidays with a massive Christmas tree in the hotel garden. At the beginning of the month, the hotel hosts a spectacular tree-lighting ceremony with a different ambassador visiting each year to illuminate the tree. According to tradition, the Christmas Tree Lighting Ambassador is kept secret until the last moment, and, during the ceremony, the anonymous ambassador is called forward to be revealed by the director of Grand Hotel Huis </w:t>
      </w:r>
      <w:proofErr w:type="spellStart"/>
      <w:r w:rsidRPr="0621653A">
        <w:rPr>
          <w:rFonts w:ascii="Times New Roman" w:eastAsia="Times New Roman" w:hAnsi="Times New Roman" w:cs="Times New Roman"/>
          <w:sz w:val="24"/>
          <w:szCs w:val="24"/>
        </w:rPr>
        <w:t>ter</w:t>
      </w:r>
      <w:proofErr w:type="spellEnd"/>
      <w:r w:rsidRPr="0621653A">
        <w:rPr>
          <w:rFonts w:ascii="Times New Roman" w:eastAsia="Times New Roman" w:hAnsi="Times New Roman" w:cs="Times New Roman"/>
          <w:sz w:val="24"/>
          <w:szCs w:val="24"/>
        </w:rPr>
        <w:t xml:space="preserve"> Duin. The ambassador takes center stage, pronounces their wishes for the Christmas season, and then presses a big, red button. Brilliance erupts! After a music and light show, the Christmas tree is officially lit, and the Christmas season starts in Grand Hotel Huis </w:t>
      </w:r>
      <w:proofErr w:type="spellStart"/>
      <w:r w:rsidRPr="0621653A">
        <w:rPr>
          <w:rFonts w:ascii="Times New Roman" w:eastAsia="Times New Roman" w:hAnsi="Times New Roman" w:cs="Times New Roman"/>
          <w:sz w:val="24"/>
          <w:szCs w:val="24"/>
        </w:rPr>
        <w:t>ter</w:t>
      </w:r>
      <w:proofErr w:type="spellEnd"/>
      <w:r w:rsidRPr="0621653A">
        <w:rPr>
          <w:rFonts w:ascii="Times New Roman" w:eastAsia="Times New Roman" w:hAnsi="Times New Roman" w:cs="Times New Roman"/>
          <w:sz w:val="24"/>
          <w:szCs w:val="24"/>
        </w:rPr>
        <w:t xml:space="preserve"> Duin. Ambassadors are chosen for different reasons at different years, but most of them have a background in sports, politics, cultural influence, or entrepreneurial success. Regular guests and staff families are invited to the ceremony. The tree, which stays up through the first week of January, is a popular place for holiday portraits and family photos throughout the holidays.</w:t>
      </w:r>
    </w:p>
    <w:p w14:paraId="31FD4029" w14:textId="3CB8C54D" w:rsidR="0621653A" w:rsidRDefault="0621653A" w:rsidP="0621653A">
      <w:pPr>
        <w:rPr>
          <w:rFonts w:ascii="Times New Roman" w:eastAsia="Times New Roman" w:hAnsi="Times New Roman" w:cs="Times New Roman"/>
          <w:sz w:val="24"/>
          <w:szCs w:val="24"/>
        </w:rPr>
      </w:pPr>
    </w:p>
    <w:p w14:paraId="62E335F1" w14:textId="70571C37" w:rsidR="5BC3FAF5" w:rsidRPr="00BC4FA6" w:rsidRDefault="000946EE" w:rsidP="0621653A">
      <w:pPr>
        <w:rPr>
          <w:rFonts w:ascii="Times New Roman" w:eastAsia="Times New Roman" w:hAnsi="Times New Roman" w:cs="Times New Roman"/>
          <w:b/>
          <w:bCs/>
          <w:sz w:val="24"/>
          <w:szCs w:val="24"/>
        </w:rPr>
      </w:pPr>
      <w:hyperlink r:id="rId22">
        <w:r w:rsidR="5BC3FAF5" w:rsidRPr="00BC4FA6">
          <w:rPr>
            <w:rStyle w:val="Hyperlink"/>
            <w:rFonts w:ascii="Times New Roman" w:eastAsia="Times New Roman" w:hAnsi="Times New Roman" w:cs="Times New Roman"/>
            <w:b/>
            <w:bCs/>
            <w:sz w:val="24"/>
            <w:szCs w:val="24"/>
          </w:rPr>
          <w:t>Hamilton Princess &amp; Beach Club, A Fairmont Managed Hotel</w:t>
        </w:r>
      </w:hyperlink>
      <w:r w:rsidR="5BC3FAF5" w:rsidRPr="00BC4FA6">
        <w:rPr>
          <w:rFonts w:ascii="Times New Roman" w:eastAsia="Times New Roman" w:hAnsi="Times New Roman" w:cs="Times New Roman"/>
          <w:b/>
          <w:bCs/>
          <w:sz w:val="24"/>
          <w:szCs w:val="24"/>
        </w:rPr>
        <w:t xml:space="preserve"> (1885) Hamilton, Bermuda</w:t>
      </w:r>
    </w:p>
    <w:p w14:paraId="1BFF6499" w14:textId="5A790C91" w:rsidR="39CF0E44" w:rsidRDefault="7A8E9AC9" w:rsidP="0621653A">
      <w:pPr>
        <w:rPr>
          <w:rFonts w:ascii="Times New Roman" w:eastAsia="Times New Roman" w:hAnsi="Times New Roman" w:cs="Times New Roman"/>
          <w:sz w:val="24"/>
          <w:szCs w:val="24"/>
        </w:rPr>
      </w:pPr>
      <w:r w:rsidRPr="0EEEA7D0">
        <w:rPr>
          <w:rFonts w:ascii="Times New Roman" w:eastAsia="Times New Roman" w:hAnsi="Times New Roman" w:cs="Times New Roman"/>
          <w:color w:val="37290B"/>
          <w:sz w:val="24"/>
          <w:szCs w:val="24"/>
        </w:rPr>
        <w:t>The Hamilton Princess &amp; Beach Club opened in 1885 as an urban oasis in the Bermuda capital city of Hamilton. Built in</w:t>
      </w:r>
      <w:r w:rsidR="504D9377" w:rsidRPr="0EEEA7D0">
        <w:rPr>
          <w:rFonts w:ascii="Times New Roman" w:eastAsia="Times New Roman" w:hAnsi="Times New Roman" w:cs="Times New Roman"/>
          <w:color w:val="37290B"/>
          <w:sz w:val="24"/>
          <w:szCs w:val="24"/>
        </w:rPr>
        <w:t xml:space="preserve"> </w:t>
      </w:r>
      <w:r w:rsidRPr="0EEEA7D0">
        <w:rPr>
          <w:rFonts w:ascii="Times New Roman" w:eastAsia="Times New Roman" w:hAnsi="Times New Roman" w:cs="Times New Roman"/>
          <w:color w:val="37290B"/>
          <w:sz w:val="24"/>
          <w:szCs w:val="24"/>
        </w:rPr>
        <w:t xml:space="preserve">honor of the British Empire’s Princess Louise after her 1883 visit to Bermuda, the hotel is still known as a getaway that promises to delight guests any time of the year. During December, the delights get kicked up a notch at “The Pink Palace,” and there is no shortage of holiday season traditions and spectacular displays for guests and visitors to enjoy. </w:t>
      </w:r>
      <w:r w:rsidR="07B72806" w:rsidRPr="0EEEA7D0">
        <w:rPr>
          <w:rFonts w:ascii="Times New Roman" w:eastAsia="Times New Roman" w:hAnsi="Times New Roman" w:cs="Times New Roman"/>
          <w:color w:val="37290B"/>
          <w:sz w:val="24"/>
          <w:szCs w:val="24"/>
        </w:rPr>
        <w:t>T</w:t>
      </w:r>
      <w:r w:rsidR="07B72806" w:rsidRPr="0EEEA7D0">
        <w:rPr>
          <w:rFonts w:ascii="Times New Roman" w:eastAsia="Times New Roman" w:hAnsi="Times New Roman" w:cs="Times New Roman"/>
          <w:sz w:val="24"/>
          <w:szCs w:val="24"/>
        </w:rPr>
        <w:t xml:space="preserve">he annual Christmas Tree and gingerbread display can be found in the hotel lobby, as well as holiday decorations spread across the </w:t>
      </w:r>
      <w:r w:rsidR="008E2A22" w:rsidRPr="0EEEA7D0">
        <w:rPr>
          <w:rFonts w:ascii="Times New Roman" w:eastAsia="Times New Roman" w:hAnsi="Times New Roman" w:cs="Times New Roman"/>
          <w:sz w:val="24"/>
          <w:szCs w:val="24"/>
        </w:rPr>
        <w:t>destination</w:t>
      </w:r>
      <w:r w:rsidR="07B72806" w:rsidRPr="0EEEA7D0">
        <w:rPr>
          <w:rFonts w:ascii="Times New Roman" w:eastAsia="Times New Roman" w:hAnsi="Times New Roman" w:cs="Times New Roman"/>
          <w:sz w:val="24"/>
          <w:szCs w:val="24"/>
        </w:rPr>
        <w:t xml:space="preserve">, including the popular and </w:t>
      </w:r>
      <w:r w:rsidR="07B72806" w:rsidRPr="0EEEA7D0">
        <w:rPr>
          <w:rFonts w:ascii="Times New Roman" w:eastAsia="Times New Roman" w:hAnsi="Times New Roman" w:cs="Times New Roman"/>
          <w:i/>
          <w:iCs/>
          <w:sz w:val="24"/>
          <w:szCs w:val="24"/>
        </w:rPr>
        <w:t>Instagram</w:t>
      </w:r>
      <w:r w:rsidR="07B72806" w:rsidRPr="0EEEA7D0">
        <w:rPr>
          <w:rFonts w:ascii="Times New Roman" w:eastAsia="Times New Roman" w:hAnsi="Times New Roman" w:cs="Times New Roman"/>
          <w:sz w:val="24"/>
          <w:szCs w:val="24"/>
        </w:rPr>
        <w:t>-worthy ‘Tunnel of Lights’ in the hotel courtyard. New to the hotel this year, the annual gingerbread display has been upgraded to a</w:t>
      </w:r>
      <w:r w:rsidR="1FCC1B8E" w:rsidRPr="0EEEA7D0">
        <w:rPr>
          <w:rFonts w:ascii="Times New Roman" w:eastAsia="Times New Roman" w:hAnsi="Times New Roman" w:cs="Times New Roman"/>
          <w:sz w:val="24"/>
          <w:szCs w:val="24"/>
        </w:rPr>
        <w:t xml:space="preserve">n edible </w:t>
      </w:r>
      <w:r w:rsidR="07B72806" w:rsidRPr="0EEEA7D0">
        <w:rPr>
          <w:rFonts w:ascii="Times New Roman" w:eastAsia="Times New Roman" w:hAnsi="Times New Roman" w:cs="Times New Roman"/>
          <w:sz w:val="24"/>
          <w:szCs w:val="24"/>
        </w:rPr>
        <w:t>pop-up shop</w:t>
      </w:r>
      <w:r w:rsidR="1B9A3244" w:rsidRPr="0EEEA7D0">
        <w:rPr>
          <w:rFonts w:ascii="Times New Roman" w:eastAsia="Times New Roman" w:hAnsi="Times New Roman" w:cs="Times New Roman"/>
          <w:sz w:val="24"/>
          <w:szCs w:val="24"/>
        </w:rPr>
        <w:t xml:space="preserve"> where guests can buy treats and souvenirs, and even make holiday dining reservations</w:t>
      </w:r>
      <w:r w:rsidR="07B72806" w:rsidRPr="0EEEA7D0">
        <w:rPr>
          <w:rFonts w:ascii="Times New Roman" w:eastAsia="Times New Roman" w:hAnsi="Times New Roman" w:cs="Times New Roman"/>
          <w:sz w:val="24"/>
          <w:szCs w:val="24"/>
        </w:rPr>
        <w:t>. The Gingerbread Shop was a collaboration between the hotel’s team of chefs, carpenters</w:t>
      </w:r>
      <w:r w:rsidR="73CBD177" w:rsidRPr="0EEEA7D0">
        <w:rPr>
          <w:rFonts w:ascii="Times New Roman" w:eastAsia="Times New Roman" w:hAnsi="Times New Roman" w:cs="Times New Roman"/>
          <w:sz w:val="24"/>
          <w:szCs w:val="24"/>
        </w:rPr>
        <w:t>,</w:t>
      </w:r>
      <w:r w:rsidR="07B72806" w:rsidRPr="0EEEA7D0">
        <w:rPr>
          <w:rFonts w:ascii="Times New Roman" w:eastAsia="Times New Roman" w:hAnsi="Times New Roman" w:cs="Times New Roman"/>
          <w:sz w:val="24"/>
          <w:szCs w:val="24"/>
        </w:rPr>
        <w:t xml:space="preserve"> and culinary retail. The wooden frame was built in three </w:t>
      </w:r>
      <w:r w:rsidR="07B72806" w:rsidRPr="0EEEA7D0">
        <w:rPr>
          <w:rFonts w:ascii="Times New Roman" w:eastAsia="Times New Roman" w:hAnsi="Times New Roman" w:cs="Times New Roman"/>
          <w:sz w:val="24"/>
          <w:szCs w:val="24"/>
        </w:rPr>
        <w:lastRenderedPageBreak/>
        <w:t>weeks,</w:t>
      </w:r>
      <w:r w:rsidR="1B08BD91" w:rsidRPr="0EEEA7D0">
        <w:rPr>
          <w:rFonts w:ascii="Times New Roman" w:eastAsia="Times New Roman" w:hAnsi="Times New Roman" w:cs="Times New Roman"/>
          <w:sz w:val="24"/>
          <w:szCs w:val="24"/>
        </w:rPr>
        <w:t xml:space="preserve"> and</w:t>
      </w:r>
      <w:r w:rsidR="07B72806" w:rsidRPr="0EEEA7D0">
        <w:rPr>
          <w:rFonts w:ascii="Times New Roman" w:eastAsia="Times New Roman" w:hAnsi="Times New Roman" w:cs="Times New Roman"/>
          <w:sz w:val="24"/>
          <w:szCs w:val="24"/>
        </w:rPr>
        <w:t xml:space="preserve"> two weeks were spent whipping up the gingerbread mixture using 533 eggs and 160 pounds of icing sugar. In the final two days of the installation, 900 pounds of gingerbread were affixed to the 20-foot house. </w:t>
      </w:r>
      <w:r w:rsidRPr="0EEEA7D0">
        <w:rPr>
          <w:rFonts w:ascii="Times New Roman" w:eastAsia="Times New Roman" w:hAnsi="Times New Roman" w:cs="Times New Roman"/>
          <w:color w:val="37290B"/>
          <w:sz w:val="24"/>
          <w:szCs w:val="24"/>
        </w:rPr>
        <w:t xml:space="preserve">One </w:t>
      </w:r>
      <w:r w:rsidR="19E9B74C" w:rsidRPr="0EEEA7D0">
        <w:rPr>
          <w:rFonts w:ascii="Times New Roman" w:eastAsia="Times New Roman" w:hAnsi="Times New Roman" w:cs="Times New Roman"/>
          <w:color w:val="37290B"/>
          <w:sz w:val="24"/>
          <w:szCs w:val="24"/>
        </w:rPr>
        <w:t xml:space="preserve">Hamilton Princess </w:t>
      </w:r>
      <w:r w:rsidRPr="0EEEA7D0">
        <w:rPr>
          <w:rFonts w:ascii="Times New Roman" w:eastAsia="Times New Roman" w:hAnsi="Times New Roman" w:cs="Times New Roman"/>
          <w:color w:val="37290B"/>
          <w:sz w:val="24"/>
          <w:szCs w:val="24"/>
        </w:rPr>
        <w:t xml:space="preserve">tradition that is unique to the island hotel among Historic Hotels Worldwide members is the Boxing Day dance performed by a troupe of masked Bermuda </w:t>
      </w:r>
      <w:proofErr w:type="spellStart"/>
      <w:r w:rsidRPr="0EEEA7D0">
        <w:rPr>
          <w:rFonts w:ascii="Times New Roman" w:eastAsia="Times New Roman" w:hAnsi="Times New Roman" w:cs="Times New Roman"/>
          <w:color w:val="37290B"/>
          <w:sz w:val="24"/>
          <w:szCs w:val="24"/>
        </w:rPr>
        <w:t>Gombeys</w:t>
      </w:r>
      <w:proofErr w:type="spellEnd"/>
      <w:r w:rsidRPr="0EEEA7D0">
        <w:rPr>
          <w:rFonts w:ascii="Times New Roman" w:eastAsia="Times New Roman" w:hAnsi="Times New Roman" w:cs="Times New Roman"/>
          <w:color w:val="37290B"/>
          <w:sz w:val="24"/>
          <w:szCs w:val="24"/>
        </w:rPr>
        <w:t>.</w:t>
      </w:r>
      <w:r w:rsidR="001D0189" w:rsidRPr="0EEEA7D0">
        <w:rPr>
          <w:rFonts w:ascii="Times New Roman" w:eastAsia="Times New Roman" w:hAnsi="Times New Roman" w:cs="Times New Roman"/>
          <w:color w:val="37290B"/>
          <w:sz w:val="24"/>
          <w:szCs w:val="24"/>
        </w:rPr>
        <w:t xml:space="preserve"> </w:t>
      </w:r>
      <w:r w:rsidRPr="0EEEA7D0">
        <w:rPr>
          <w:rFonts w:ascii="Times New Roman" w:eastAsia="Times New Roman" w:hAnsi="Times New Roman" w:cs="Times New Roman"/>
          <w:color w:val="37290B"/>
          <w:sz w:val="24"/>
          <w:szCs w:val="24"/>
        </w:rPr>
        <w:t xml:space="preserve">Though other islands share a similar tradition, Gombey dancing was recognized as a uniquely Bermudian art form at a UNESCO Cultural and Conservation Conference. During the holidays season, the </w:t>
      </w:r>
      <w:proofErr w:type="spellStart"/>
      <w:r w:rsidRPr="0EEEA7D0">
        <w:rPr>
          <w:rFonts w:ascii="Times New Roman" w:eastAsia="Times New Roman" w:hAnsi="Times New Roman" w:cs="Times New Roman"/>
          <w:color w:val="37290B"/>
          <w:sz w:val="24"/>
          <w:szCs w:val="24"/>
        </w:rPr>
        <w:t>Gombeys</w:t>
      </w:r>
      <w:proofErr w:type="spellEnd"/>
      <w:r w:rsidRPr="0EEEA7D0">
        <w:rPr>
          <w:rFonts w:ascii="Times New Roman" w:eastAsia="Times New Roman" w:hAnsi="Times New Roman" w:cs="Times New Roman"/>
          <w:color w:val="37290B"/>
          <w:sz w:val="24"/>
          <w:szCs w:val="24"/>
        </w:rPr>
        <w:t xml:space="preserve"> dance on Boxing Day and New Year’s Day, as well as other important events and festivals on the island. From records, the hotel knows its Boxing Day </w:t>
      </w:r>
      <w:proofErr w:type="spellStart"/>
      <w:r w:rsidRPr="0EEEA7D0">
        <w:rPr>
          <w:rFonts w:ascii="Times New Roman" w:eastAsia="Times New Roman" w:hAnsi="Times New Roman" w:cs="Times New Roman"/>
          <w:color w:val="37290B"/>
          <w:sz w:val="24"/>
          <w:szCs w:val="24"/>
        </w:rPr>
        <w:t>Gombeys</w:t>
      </w:r>
      <w:proofErr w:type="spellEnd"/>
      <w:r w:rsidRPr="0EEEA7D0">
        <w:rPr>
          <w:rFonts w:ascii="Times New Roman" w:eastAsia="Times New Roman" w:hAnsi="Times New Roman" w:cs="Times New Roman"/>
          <w:color w:val="37290B"/>
          <w:sz w:val="24"/>
          <w:szCs w:val="24"/>
        </w:rPr>
        <w:t xml:space="preserve"> performance dates at least to the 1970s.</w:t>
      </w:r>
    </w:p>
    <w:p w14:paraId="31ADADAB" w14:textId="24E127F7" w:rsidR="39CF0E44" w:rsidRDefault="39CF0E44" w:rsidP="0621653A">
      <w:pPr>
        <w:rPr>
          <w:b/>
          <w:bCs/>
        </w:rPr>
      </w:pPr>
    </w:p>
    <w:p w14:paraId="7B2EA4B9" w14:textId="3D51B64A" w:rsidR="39CF0E44" w:rsidRPr="00AB3312" w:rsidRDefault="000946EE" w:rsidP="0621653A">
      <w:pPr>
        <w:rPr>
          <w:rFonts w:ascii="Times New Roman" w:hAnsi="Times New Roman" w:cs="Times New Roman"/>
          <w:b/>
          <w:bCs/>
        </w:rPr>
      </w:pPr>
      <w:r w:rsidRPr="00AB3312">
        <w:fldChar w:fldCharType="begin"/>
      </w:r>
      <w:ins w:id="3" w:author="Matthew Coletti" w:date="2023-12-11T13:50:00Z">
        <w:r w:rsidRPr="0EEEA7D0">
          <w:rPr>
            <w:rFonts w:ascii="Times New Roman" w:hAnsi="Times New Roman" w:cs="Times New Roman"/>
            <w:b/>
            <w:bCs/>
          </w:rPr>
          <w:instrText xml:space="preserve">HYPERLINK "https://www.historichotels.org/hotels-resorts/the-savoy-london/?from=rezconsole" \h </w:instrText>
        </w:r>
      </w:ins>
      <w:del w:id="4" w:author="Matthew Coletti" w:date="2023-12-11T13:50:00Z">
        <w:r w:rsidRPr="0EEEA7D0">
          <w:rPr>
            <w:rFonts w:ascii="Times New Roman" w:hAnsi="Times New Roman" w:cs="Times New Roman"/>
            <w:b/>
            <w:bCs/>
          </w:rPr>
          <w:delInstrText>HYPERLINK "https://www.historichotels.org/hotels-resorts/the-savoy-london" \h</w:delInstrText>
        </w:r>
      </w:del>
      <w:r w:rsidRPr="00AB3312">
        <w:fldChar w:fldCharType="separate"/>
      </w:r>
      <w:r w:rsidR="479AFE36" w:rsidRPr="00AB3312">
        <w:rPr>
          <w:rStyle w:val="Hyperlink"/>
          <w:rFonts w:ascii="Times New Roman" w:hAnsi="Times New Roman" w:cs="Times New Roman"/>
          <w:b/>
          <w:bCs/>
        </w:rPr>
        <w:t>The Savoy London</w:t>
      </w:r>
      <w:r w:rsidRPr="00AB3312">
        <w:rPr>
          <w:rStyle w:val="Hyperlink"/>
          <w:rFonts w:ascii="Times New Roman" w:hAnsi="Times New Roman" w:cs="Times New Roman"/>
          <w:b/>
          <w:bCs/>
        </w:rPr>
        <w:fldChar w:fldCharType="end"/>
      </w:r>
      <w:r w:rsidR="479AFE36" w:rsidRPr="00AB3312">
        <w:rPr>
          <w:rFonts w:ascii="Times New Roman" w:hAnsi="Times New Roman" w:cs="Times New Roman"/>
          <w:b/>
          <w:bCs/>
        </w:rPr>
        <w:t xml:space="preserve"> (1889) London, United Kingdom</w:t>
      </w:r>
    </w:p>
    <w:p w14:paraId="5172CF94" w14:textId="5F723FFE" w:rsidR="3BD7EC83" w:rsidRDefault="479AFE36"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 xml:space="preserve">In the early 1880s, impressed by the grand American hotels he visited on his trip to the United States, entrepreneur and theatrical impresario Richard </w:t>
      </w:r>
      <w:proofErr w:type="spellStart"/>
      <w:r w:rsidRPr="0621653A">
        <w:rPr>
          <w:rFonts w:ascii="Times New Roman" w:eastAsia="Times New Roman" w:hAnsi="Times New Roman" w:cs="Times New Roman"/>
          <w:color w:val="37290B"/>
          <w:sz w:val="24"/>
          <w:szCs w:val="24"/>
        </w:rPr>
        <w:t>D’Oyly</w:t>
      </w:r>
      <w:proofErr w:type="spellEnd"/>
      <w:r w:rsidRPr="0621653A">
        <w:rPr>
          <w:rFonts w:ascii="Times New Roman" w:eastAsia="Times New Roman" w:hAnsi="Times New Roman" w:cs="Times New Roman"/>
          <w:color w:val="37290B"/>
          <w:sz w:val="24"/>
          <w:szCs w:val="24"/>
        </w:rPr>
        <w:t xml:space="preserve"> Carte decided to build his own magnificent hotel in the heart of London. The Savoy London, a member of Historic Hotels Worldwide since 2011, was completed in 1889 and Carte financed the entire project through the profits generated by the shows at the Savoy Theatre.</w:t>
      </w:r>
      <w:r w:rsidR="00D73087">
        <w:rPr>
          <w:rFonts w:ascii="Times New Roman" w:eastAsia="Times New Roman" w:hAnsi="Times New Roman" w:cs="Times New Roman"/>
          <w:color w:val="37290B"/>
          <w:sz w:val="24"/>
          <w:szCs w:val="24"/>
        </w:rPr>
        <w:t xml:space="preserve"> </w:t>
      </w:r>
      <w:r w:rsidR="3762BE93" w:rsidRPr="0621653A">
        <w:rPr>
          <w:rFonts w:ascii="Times New Roman" w:eastAsia="Times New Roman" w:hAnsi="Times New Roman" w:cs="Times New Roman"/>
          <w:sz w:val="24"/>
          <w:szCs w:val="24"/>
        </w:rPr>
        <w:t>This festive season, The Savoy celebrates all that is magical about a traditional London Christmas. Its Front Hall is transformed into a Victorian train station complete with The Savoy’s ornate and luxurious antique steam train, where guests can step inside one of the intricately designed carriages and enjoy a glass of Laurent-Perrier Cuvée Rosé. Beautifully decorated trees and twinkling lights adorn the historic hotel’s famous forecourt and interiors</w:t>
      </w:r>
      <w:r w:rsidR="0F73FC1E" w:rsidRPr="0621653A">
        <w:rPr>
          <w:rFonts w:ascii="Times New Roman" w:eastAsia="Times New Roman" w:hAnsi="Times New Roman" w:cs="Times New Roman"/>
          <w:sz w:val="24"/>
          <w:szCs w:val="24"/>
        </w:rPr>
        <w:t xml:space="preserve">. </w:t>
      </w:r>
      <w:r w:rsidR="3762BE93" w:rsidRPr="0621653A">
        <w:rPr>
          <w:rFonts w:ascii="Times New Roman" w:eastAsia="Times New Roman" w:hAnsi="Times New Roman" w:cs="Times New Roman"/>
          <w:sz w:val="24"/>
          <w:szCs w:val="24"/>
        </w:rPr>
        <w:t xml:space="preserve">Throughout The Savoy’s restaurants and bars, guests can enjoy curated menus featuring nostalgic </w:t>
      </w:r>
      <w:r w:rsidR="626173AE" w:rsidRPr="0621653A">
        <w:rPr>
          <w:rFonts w:ascii="Times New Roman" w:eastAsia="Times New Roman" w:hAnsi="Times New Roman" w:cs="Times New Roman"/>
          <w:sz w:val="24"/>
          <w:szCs w:val="24"/>
        </w:rPr>
        <w:t>flavors</w:t>
      </w:r>
      <w:r w:rsidR="3762BE93" w:rsidRPr="0621653A">
        <w:rPr>
          <w:rFonts w:ascii="Times New Roman" w:eastAsia="Times New Roman" w:hAnsi="Times New Roman" w:cs="Times New Roman"/>
          <w:sz w:val="24"/>
          <w:szCs w:val="24"/>
        </w:rPr>
        <w:t xml:space="preserve"> of the season and innovative cocktails perfectly fitting for this joyous time of year.</w:t>
      </w:r>
    </w:p>
    <w:p w14:paraId="7D3EB3BB" w14:textId="7D3A3696" w:rsidR="3BD7EC83" w:rsidRDefault="3BD7EC83" w:rsidP="0621653A">
      <w:pPr>
        <w:rPr>
          <w:rFonts w:ascii="Times New Roman" w:eastAsia="Times New Roman" w:hAnsi="Times New Roman" w:cs="Times New Roman"/>
          <w:i/>
          <w:iCs/>
          <w:color w:val="37290B"/>
          <w:sz w:val="24"/>
          <w:szCs w:val="24"/>
        </w:rPr>
      </w:pPr>
    </w:p>
    <w:p w14:paraId="354E0E14" w14:textId="0CB580BD" w:rsidR="3BD7EC83" w:rsidRDefault="00000000" w:rsidP="0621653A">
      <w:pPr>
        <w:rPr>
          <w:rFonts w:ascii="Times New Roman" w:eastAsia="Times New Roman" w:hAnsi="Times New Roman" w:cs="Times New Roman"/>
          <w:b/>
          <w:bCs/>
          <w:sz w:val="24"/>
          <w:szCs w:val="24"/>
        </w:rPr>
      </w:pPr>
      <w:hyperlink r:id="rId23">
        <w:r w:rsidR="3BD7EC83" w:rsidRPr="0621653A">
          <w:rPr>
            <w:rStyle w:val="Hyperlink"/>
            <w:rFonts w:ascii="Times New Roman" w:eastAsia="Times New Roman" w:hAnsi="Times New Roman" w:cs="Times New Roman"/>
            <w:b/>
            <w:bCs/>
            <w:sz w:val="24"/>
            <w:szCs w:val="24"/>
          </w:rPr>
          <w:t>Mystery Hotel Budapest</w:t>
        </w:r>
      </w:hyperlink>
      <w:r w:rsidR="3BD7EC83" w:rsidRPr="0621653A">
        <w:rPr>
          <w:rFonts w:ascii="Times New Roman" w:eastAsia="Times New Roman" w:hAnsi="Times New Roman" w:cs="Times New Roman"/>
          <w:b/>
          <w:bCs/>
          <w:sz w:val="24"/>
          <w:szCs w:val="24"/>
        </w:rPr>
        <w:t xml:space="preserve"> (1896) Budapest, Hungary</w:t>
      </w:r>
    </w:p>
    <w:p w14:paraId="1D916330" w14:textId="0F0A6C58" w:rsidR="37C255E8" w:rsidRDefault="37C255E8" w:rsidP="0621653A">
      <w:pPr>
        <w:rPr>
          <w:rFonts w:ascii="Times New Roman" w:eastAsia="Times New Roman" w:hAnsi="Times New Roman" w:cs="Times New Roman"/>
          <w:color w:val="000000" w:themeColor="text1"/>
          <w:sz w:val="24"/>
          <w:szCs w:val="24"/>
        </w:rPr>
      </w:pPr>
      <w:r w:rsidRPr="0EEEA7D0">
        <w:rPr>
          <w:rFonts w:ascii="Times New Roman" w:eastAsia="Times New Roman" w:hAnsi="Times New Roman" w:cs="Times New Roman"/>
          <w:color w:val="000000" w:themeColor="text1"/>
          <w:sz w:val="24"/>
          <w:szCs w:val="24"/>
        </w:rPr>
        <w:t xml:space="preserve">Step into the wonderful world of the Mystery Hotel Budapest, an eclectic palace filled with hidden delights located in Budapest’s </w:t>
      </w:r>
      <w:proofErr w:type="spellStart"/>
      <w:r w:rsidRPr="0EEEA7D0">
        <w:rPr>
          <w:rFonts w:ascii="Times New Roman" w:eastAsia="Times New Roman" w:hAnsi="Times New Roman" w:cs="Times New Roman"/>
          <w:color w:val="000000" w:themeColor="text1"/>
          <w:sz w:val="24"/>
          <w:szCs w:val="24"/>
        </w:rPr>
        <w:t>Terézváros</w:t>
      </w:r>
      <w:proofErr w:type="spellEnd"/>
      <w:r w:rsidRPr="0EEEA7D0">
        <w:rPr>
          <w:rFonts w:ascii="Times New Roman" w:eastAsia="Times New Roman" w:hAnsi="Times New Roman" w:cs="Times New Roman"/>
          <w:color w:val="000000" w:themeColor="text1"/>
          <w:sz w:val="24"/>
          <w:szCs w:val="24"/>
        </w:rPr>
        <w:t xml:space="preserve"> district. Constructed in 1896 by the Hungarian Freemasons, the palace originally functioned as the Symbolic Grand Lodge of Hungary</w:t>
      </w:r>
      <w:r w:rsidR="3005EE36" w:rsidRPr="0EEEA7D0">
        <w:rPr>
          <w:rFonts w:ascii="Times New Roman" w:eastAsia="Times New Roman" w:hAnsi="Times New Roman" w:cs="Times New Roman"/>
          <w:color w:val="000000" w:themeColor="text1"/>
          <w:sz w:val="24"/>
          <w:szCs w:val="24"/>
        </w:rPr>
        <w:t xml:space="preserve">. Today, it provides an unforgettable experience for </w:t>
      </w:r>
      <w:r w:rsidR="00A85383" w:rsidRPr="0EEEA7D0">
        <w:rPr>
          <w:rFonts w:ascii="Times New Roman" w:eastAsia="Times New Roman" w:hAnsi="Times New Roman" w:cs="Times New Roman"/>
          <w:color w:val="000000" w:themeColor="text1"/>
          <w:sz w:val="24"/>
          <w:szCs w:val="24"/>
        </w:rPr>
        <w:t>travelers</w:t>
      </w:r>
      <w:r w:rsidR="3005EE36" w:rsidRPr="0EEEA7D0">
        <w:rPr>
          <w:rFonts w:ascii="Times New Roman" w:eastAsia="Times New Roman" w:hAnsi="Times New Roman" w:cs="Times New Roman"/>
          <w:color w:val="000000" w:themeColor="text1"/>
          <w:sz w:val="24"/>
          <w:szCs w:val="24"/>
        </w:rPr>
        <w:t xml:space="preserve"> and guests—especially during the winter holiday season. The hotel</w:t>
      </w:r>
      <w:r w:rsidR="1E6856D6" w:rsidRPr="0EEEA7D0">
        <w:rPr>
          <w:rFonts w:ascii="Times New Roman" w:eastAsia="Times New Roman" w:hAnsi="Times New Roman" w:cs="Times New Roman"/>
          <w:color w:val="000000" w:themeColor="text1"/>
          <w:sz w:val="24"/>
          <w:szCs w:val="24"/>
        </w:rPr>
        <w:t xml:space="preserve"> focus</w:t>
      </w:r>
      <w:r w:rsidR="70742F29" w:rsidRPr="0EEEA7D0">
        <w:rPr>
          <w:rFonts w:ascii="Times New Roman" w:eastAsia="Times New Roman" w:hAnsi="Times New Roman" w:cs="Times New Roman"/>
          <w:color w:val="000000" w:themeColor="text1"/>
          <w:sz w:val="24"/>
          <w:szCs w:val="24"/>
        </w:rPr>
        <w:t>es</w:t>
      </w:r>
      <w:r w:rsidR="1E6856D6" w:rsidRPr="0EEEA7D0">
        <w:rPr>
          <w:rFonts w:ascii="Times New Roman" w:eastAsia="Times New Roman" w:hAnsi="Times New Roman" w:cs="Times New Roman"/>
          <w:color w:val="000000" w:themeColor="text1"/>
          <w:sz w:val="24"/>
          <w:szCs w:val="24"/>
        </w:rPr>
        <w:t xml:space="preserve"> on international Advent and Christmas </w:t>
      </w:r>
      <w:bookmarkStart w:id="5" w:name="_Int_ZAw5Ykt8"/>
      <w:r w:rsidR="1E6856D6" w:rsidRPr="0EEEA7D0">
        <w:rPr>
          <w:rFonts w:ascii="Times New Roman" w:eastAsia="Times New Roman" w:hAnsi="Times New Roman" w:cs="Times New Roman"/>
          <w:color w:val="000000" w:themeColor="text1"/>
          <w:sz w:val="24"/>
          <w:szCs w:val="24"/>
        </w:rPr>
        <w:t>traditions</w:t>
      </w:r>
      <w:r w:rsidR="3043FB64" w:rsidRPr="0EEEA7D0">
        <w:rPr>
          <w:rFonts w:ascii="Times New Roman" w:eastAsia="Times New Roman" w:hAnsi="Times New Roman" w:cs="Times New Roman"/>
          <w:color w:val="000000" w:themeColor="text1"/>
          <w:sz w:val="24"/>
          <w:szCs w:val="24"/>
        </w:rPr>
        <w:t>, and</w:t>
      </w:r>
      <w:bookmarkEnd w:id="5"/>
      <w:r w:rsidR="3043FB64" w:rsidRPr="0EEEA7D0">
        <w:rPr>
          <w:rFonts w:ascii="Times New Roman" w:eastAsia="Times New Roman" w:hAnsi="Times New Roman" w:cs="Times New Roman"/>
          <w:color w:val="000000" w:themeColor="text1"/>
          <w:sz w:val="24"/>
          <w:szCs w:val="24"/>
        </w:rPr>
        <w:t xml:space="preserve"> provides a</w:t>
      </w:r>
      <w:r w:rsidR="1E6856D6" w:rsidRPr="0EEEA7D0">
        <w:rPr>
          <w:rFonts w:ascii="Times New Roman" w:eastAsia="Times New Roman" w:hAnsi="Times New Roman" w:cs="Times New Roman"/>
          <w:color w:val="000000" w:themeColor="text1"/>
          <w:sz w:val="24"/>
          <w:szCs w:val="24"/>
        </w:rPr>
        <w:t>n international Holiday Menu with theme</w:t>
      </w:r>
      <w:r w:rsidR="3848C61E" w:rsidRPr="0EEEA7D0">
        <w:rPr>
          <w:rFonts w:ascii="Times New Roman" w:eastAsia="Times New Roman" w:hAnsi="Times New Roman" w:cs="Times New Roman"/>
          <w:color w:val="000000" w:themeColor="text1"/>
          <w:sz w:val="24"/>
          <w:szCs w:val="24"/>
        </w:rPr>
        <w:t>d</w:t>
      </w:r>
      <w:r w:rsidR="1E6856D6" w:rsidRPr="0EEEA7D0">
        <w:rPr>
          <w:rFonts w:ascii="Times New Roman" w:eastAsia="Times New Roman" w:hAnsi="Times New Roman" w:cs="Times New Roman"/>
          <w:color w:val="000000" w:themeColor="text1"/>
          <w:sz w:val="24"/>
          <w:szCs w:val="24"/>
        </w:rPr>
        <w:t xml:space="preserve"> cocktails at </w:t>
      </w:r>
      <w:r w:rsidR="1295AEA8" w:rsidRPr="0EEEA7D0">
        <w:rPr>
          <w:rFonts w:ascii="Times New Roman" w:eastAsia="Times New Roman" w:hAnsi="Times New Roman" w:cs="Times New Roman"/>
          <w:color w:val="000000" w:themeColor="text1"/>
          <w:sz w:val="24"/>
          <w:szCs w:val="24"/>
        </w:rPr>
        <w:t>its</w:t>
      </w:r>
      <w:r w:rsidR="1E6856D6" w:rsidRPr="0EEEA7D0">
        <w:rPr>
          <w:rFonts w:ascii="Times New Roman" w:eastAsia="Times New Roman" w:hAnsi="Times New Roman" w:cs="Times New Roman"/>
          <w:color w:val="000000" w:themeColor="text1"/>
          <w:sz w:val="24"/>
          <w:szCs w:val="24"/>
        </w:rPr>
        <w:t xml:space="preserve"> Great Hall Restaurant</w:t>
      </w:r>
      <w:r w:rsidR="078D634C" w:rsidRPr="0EEEA7D0">
        <w:rPr>
          <w:rFonts w:ascii="Times New Roman" w:eastAsia="Times New Roman" w:hAnsi="Times New Roman" w:cs="Times New Roman"/>
          <w:color w:val="000000" w:themeColor="text1"/>
          <w:sz w:val="24"/>
          <w:szCs w:val="24"/>
        </w:rPr>
        <w:t>.</w:t>
      </w:r>
      <w:r w:rsidR="1E6856D6" w:rsidRPr="0EEEA7D0">
        <w:rPr>
          <w:rFonts w:ascii="Times New Roman" w:eastAsia="Times New Roman" w:hAnsi="Times New Roman" w:cs="Times New Roman"/>
          <w:color w:val="000000" w:themeColor="text1"/>
          <w:sz w:val="24"/>
          <w:szCs w:val="24"/>
        </w:rPr>
        <w:t xml:space="preserve"> The holiday season receives special attention each year at our hotel, creating a fairy-tale atmosphere for our guests. The festive traditions and historical customs </w:t>
      </w:r>
      <w:r w:rsidR="162DBFDD" w:rsidRPr="0EEEA7D0">
        <w:rPr>
          <w:rFonts w:ascii="Times New Roman" w:eastAsia="Times New Roman" w:hAnsi="Times New Roman" w:cs="Times New Roman"/>
          <w:color w:val="000000" w:themeColor="text1"/>
          <w:sz w:val="24"/>
          <w:szCs w:val="24"/>
        </w:rPr>
        <w:t>are embraced by the hotel, which adorns</w:t>
      </w:r>
      <w:r w:rsidR="1E6856D6" w:rsidRPr="0EEEA7D0">
        <w:rPr>
          <w:rFonts w:ascii="Times New Roman" w:eastAsia="Times New Roman" w:hAnsi="Times New Roman" w:cs="Times New Roman"/>
          <w:color w:val="000000" w:themeColor="text1"/>
          <w:sz w:val="24"/>
          <w:szCs w:val="24"/>
        </w:rPr>
        <w:t xml:space="preserve"> </w:t>
      </w:r>
      <w:r w:rsidR="716AE142" w:rsidRPr="0EEEA7D0">
        <w:rPr>
          <w:rFonts w:ascii="Times New Roman" w:eastAsia="Times New Roman" w:hAnsi="Times New Roman" w:cs="Times New Roman"/>
          <w:color w:val="000000" w:themeColor="text1"/>
          <w:sz w:val="24"/>
          <w:szCs w:val="24"/>
        </w:rPr>
        <w:t xml:space="preserve">its magnificent </w:t>
      </w:r>
      <w:r w:rsidR="1E6856D6" w:rsidRPr="0EEEA7D0">
        <w:rPr>
          <w:rFonts w:ascii="Times New Roman" w:eastAsia="Times New Roman" w:hAnsi="Times New Roman" w:cs="Times New Roman"/>
          <w:color w:val="000000" w:themeColor="text1"/>
          <w:sz w:val="24"/>
          <w:szCs w:val="24"/>
        </w:rPr>
        <w:t>interior spaces with beautiful lights</w:t>
      </w:r>
      <w:r w:rsidR="063B94CE" w:rsidRPr="0EEEA7D0">
        <w:rPr>
          <w:rFonts w:ascii="Times New Roman" w:eastAsia="Times New Roman" w:hAnsi="Times New Roman" w:cs="Times New Roman"/>
          <w:color w:val="000000" w:themeColor="text1"/>
          <w:sz w:val="24"/>
          <w:szCs w:val="24"/>
        </w:rPr>
        <w:t>, greenery, and</w:t>
      </w:r>
      <w:r w:rsidR="1E6856D6" w:rsidRPr="0EEEA7D0">
        <w:rPr>
          <w:rFonts w:ascii="Times New Roman" w:eastAsia="Times New Roman" w:hAnsi="Times New Roman" w:cs="Times New Roman"/>
          <w:color w:val="000000" w:themeColor="text1"/>
          <w:sz w:val="24"/>
          <w:szCs w:val="24"/>
        </w:rPr>
        <w:t xml:space="preserve"> Christmas trees</w:t>
      </w:r>
      <w:r w:rsidR="58F3C3B2" w:rsidRPr="0EEEA7D0">
        <w:rPr>
          <w:rFonts w:ascii="Times New Roman" w:eastAsia="Times New Roman" w:hAnsi="Times New Roman" w:cs="Times New Roman"/>
          <w:color w:val="000000" w:themeColor="text1"/>
          <w:sz w:val="24"/>
          <w:szCs w:val="24"/>
        </w:rPr>
        <w:t xml:space="preserve"> </w:t>
      </w:r>
      <w:r w:rsidR="6F20CC6F" w:rsidRPr="0EEEA7D0">
        <w:rPr>
          <w:rFonts w:ascii="Times New Roman" w:eastAsia="Times New Roman" w:hAnsi="Times New Roman" w:cs="Times New Roman"/>
          <w:color w:val="000000" w:themeColor="text1"/>
          <w:sz w:val="24"/>
          <w:szCs w:val="24"/>
        </w:rPr>
        <w:t>from November through early January</w:t>
      </w:r>
      <w:r w:rsidR="58F3C3B2" w:rsidRPr="0EEEA7D0">
        <w:rPr>
          <w:rFonts w:ascii="Times New Roman" w:eastAsia="Times New Roman" w:hAnsi="Times New Roman" w:cs="Times New Roman"/>
          <w:color w:val="000000" w:themeColor="text1"/>
          <w:sz w:val="24"/>
          <w:szCs w:val="24"/>
        </w:rPr>
        <w:t>. Guests can enjoy</w:t>
      </w:r>
      <w:r w:rsidR="1E6856D6" w:rsidRPr="0EEEA7D0">
        <w:rPr>
          <w:rFonts w:ascii="Times New Roman" w:eastAsia="Times New Roman" w:hAnsi="Times New Roman" w:cs="Times New Roman"/>
          <w:color w:val="000000" w:themeColor="text1"/>
          <w:sz w:val="24"/>
          <w:szCs w:val="24"/>
        </w:rPr>
        <w:t xml:space="preserve"> mulled wine</w:t>
      </w:r>
      <w:r w:rsidR="412D3E21" w:rsidRPr="0EEEA7D0">
        <w:rPr>
          <w:rFonts w:ascii="Times New Roman" w:eastAsia="Times New Roman" w:hAnsi="Times New Roman" w:cs="Times New Roman"/>
          <w:color w:val="000000" w:themeColor="text1"/>
          <w:sz w:val="24"/>
          <w:szCs w:val="24"/>
        </w:rPr>
        <w:t xml:space="preserve"> and treats</w:t>
      </w:r>
      <w:r w:rsidR="1E6856D6" w:rsidRPr="0EEEA7D0">
        <w:rPr>
          <w:rFonts w:ascii="Times New Roman" w:eastAsia="Times New Roman" w:hAnsi="Times New Roman" w:cs="Times New Roman"/>
          <w:color w:val="000000" w:themeColor="text1"/>
          <w:sz w:val="24"/>
          <w:szCs w:val="24"/>
        </w:rPr>
        <w:t xml:space="preserve">, </w:t>
      </w:r>
      <w:r w:rsidR="68EA9E2D" w:rsidRPr="0EEEA7D0">
        <w:rPr>
          <w:rFonts w:ascii="Times New Roman" w:eastAsia="Times New Roman" w:hAnsi="Times New Roman" w:cs="Times New Roman"/>
          <w:color w:val="000000" w:themeColor="text1"/>
          <w:sz w:val="24"/>
          <w:szCs w:val="24"/>
        </w:rPr>
        <w:t>as well as</w:t>
      </w:r>
      <w:r w:rsidR="1E6856D6" w:rsidRPr="0EEEA7D0">
        <w:rPr>
          <w:rFonts w:ascii="Times New Roman" w:eastAsia="Times New Roman" w:hAnsi="Times New Roman" w:cs="Times New Roman"/>
          <w:color w:val="000000" w:themeColor="text1"/>
          <w:sz w:val="24"/>
          <w:szCs w:val="24"/>
        </w:rPr>
        <w:t xml:space="preserve"> fantastic holiday dishes with Hungarian wine pairings throughout the holiday season.</w:t>
      </w:r>
      <w:r w:rsidR="7E1FFCB2" w:rsidRPr="0EEEA7D0">
        <w:rPr>
          <w:rFonts w:ascii="Times New Roman" w:eastAsia="Times New Roman" w:hAnsi="Times New Roman" w:cs="Times New Roman"/>
          <w:color w:val="000000" w:themeColor="text1"/>
          <w:sz w:val="24"/>
          <w:szCs w:val="24"/>
        </w:rPr>
        <w:t xml:space="preserve"> </w:t>
      </w:r>
      <w:r w:rsidR="4B471063" w:rsidRPr="0EEEA7D0">
        <w:rPr>
          <w:rFonts w:ascii="Times New Roman" w:eastAsia="Times New Roman" w:hAnsi="Times New Roman" w:cs="Times New Roman"/>
          <w:color w:val="000000" w:themeColor="text1"/>
          <w:sz w:val="24"/>
          <w:szCs w:val="24"/>
        </w:rPr>
        <w:t>During Advent, t</w:t>
      </w:r>
      <w:r w:rsidR="783D9870" w:rsidRPr="0EEEA7D0">
        <w:rPr>
          <w:rFonts w:ascii="Times New Roman" w:eastAsia="Times New Roman" w:hAnsi="Times New Roman" w:cs="Times New Roman"/>
          <w:color w:val="000000" w:themeColor="text1"/>
          <w:sz w:val="24"/>
          <w:szCs w:val="24"/>
        </w:rPr>
        <w:t>he hotel serves</w:t>
      </w:r>
      <w:r w:rsidR="1E6856D6" w:rsidRPr="0EEEA7D0">
        <w:rPr>
          <w:rFonts w:ascii="Times New Roman" w:eastAsia="Times New Roman" w:hAnsi="Times New Roman" w:cs="Times New Roman"/>
          <w:color w:val="000000" w:themeColor="text1"/>
          <w:sz w:val="24"/>
          <w:szCs w:val="24"/>
        </w:rPr>
        <w:t xml:space="preserve"> biscuits and tea in the lobby area free for our guests between </w:t>
      </w:r>
      <w:r w:rsidR="1298AA75" w:rsidRPr="0EEEA7D0">
        <w:rPr>
          <w:rFonts w:ascii="Times New Roman" w:eastAsia="Times New Roman" w:hAnsi="Times New Roman" w:cs="Times New Roman"/>
          <w:color w:val="000000" w:themeColor="text1"/>
          <w:sz w:val="24"/>
          <w:szCs w:val="24"/>
        </w:rPr>
        <w:t xml:space="preserve">2 p.m. </w:t>
      </w:r>
      <w:r w:rsidR="1E6856D6" w:rsidRPr="0EEEA7D0">
        <w:rPr>
          <w:rFonts w:ascii="Times New Roman" w:eastAsia="Times New Roman" w:hAnsi="Times New Roman" w:cs="Times New Roman"/>
          <w:color w:val="000000" w:themeColor="text1"/>
          <w:sz w:val="24"/>
          <w:szCs w:val="24"/>
        </w:rPr>
        <w:t xml:space="preserve">and </w:t>
      </w:r>
      <w:r w:rsidR="39BE8A18" w:rsidRPr="0EEEA7D0">
        <w:rPr>
          <w:rFonts w:ascii="Times New Roman" w:eastAsia="Times New Roman" w:hAnsi="Times New Roman" w:cs="Times New Roman"/>
          <w:color w:val="000000" w:themeColor="text1"/>
          <w:sz w:val="24"/>
          <w:szCs w:val="24"/>
        </w:rPr>
        <w:t>4 p.m.</w:t>
      </w:r>
      <w:r w:rsidR="7B17C038" w:rsidRPr="0EEEA7D0">
        <w:rPr>
          <w:rFonts w:ascii="Times New Roman" w:eastAsia="Times New Roman" w:hAnsi="Times New Roman" w:cs="Times New Roman"/>
          <w:color w:val="000000" w:themeColor="text1"/>
          <w:sz w:val="24"/>
          <w:szCs w:val="24"/>
        </w:rPr>
        <w:t xml:space="preserve"> Every night between December 20 and 31, guests can book a package that includes a traditional 3-course dinner for nights they stay at the hotel.</w:t>
      </w:r>
      <w:r w:rsidR="6BE664B0" w:rsidRPr="0EEEA7D0">
        <w:rPr>
          <w:rFonts w:ascii="Times New Roman" w:eastAsia="Times New Roman" w:hAnsi="Times New Roman" w:cs="Times New Roman"/>
          <w:color w:val="000000" w:themeColor="text1"/>
          <w:sz w:val="24"/>
          <w:szCs w:val="24"/>
        </w:rPr>
        <w:t xml:space="preserve"> Visiting this holiday? </w:t>
      </w:r>
      <w:r w:rsidR="7012B7CE" w:rsidRPr="0EEEA7D0">
        <w:rPr>
          <w:rFonts w:ascii="Times New Roman" w:eastAsia="Times New Roman" w:hAnsi="Times New Roman" w:cs="Times New Roman"/>
          <w:color w:val="000000" w:themeColor="text1"/>
          <w:sz w:val="24"/>
          <w:szCs w:val="24"/>
        </w:rPr>
        <w:t>Keep an eye out for the life-sized nutcracker statue—a guest and staff favorite each year.</w:t>
      </w:r>
    </w:p>
    <w:p w14:paraId="506179E3" w14:textId="7FE987C8" w:rsidR="0EEEA7D0" w:rsidRDefault="0EEEA7D0" w:rsidP="0EEEA7D0">
      <w:pPr>
        <w:rPr>
          <w:rFonts w:ascii="Times New Roman" w:eastAsia="Times New Roman" w:hAnsi="Times New Roman" w:cs="Times New Roman"/>
          <w:color w:val="000000" w:themeColor="text1"/>
          <w:sz w:val="24"/>
          <w:szCs w:val="24"/>
        </w:rPr>
      </w:pPr>
    </w:p>
    <w:p w14:paraId="2DFC1A16" w14:textId="6337D7D2" w:rsidR="1D950ECC" w:rsidRDefault="00000000" w:rsidP="0621653A">
      <w:pPr>
        <w:rPr>
          <w:rFonts w:ascii="Times New Roman" w:eastAsia="Times New Roman" w:hAnsi="Times New Roman" w:cs="Times New Roman"/>
          <w:b/>
          <w:bCs/>
          <w:sz w:val="24"/>
          <w:szCs w:val="24"/>
        </w:rPr>
      </w:pPr>
      <w:hyperlink r:id="rId24">
        <w:r w:rsidR="1D950ECC" w:rsidRPr="0621653A">
          <w:rPr>
            <w:rStyle w:val="Hyperlink"/>
            <w:rFonts w:ascii="Times New Roman" w:eastAsia="Times New Roman" w:hAnsi="Times New Roman" w:cs="Times New Roman"/>
            <w:b/>
            <w:bCs/>
            <w:sz w:val="24"/>
            <w:szCs w:val="24"/>
          </w:rPr>
          <w:t>Hotel Moskva</w:t>
        </w:r>
      </w:hyperlink>
      <w:r w:rsidR="1D950ECC" w:rsidRPr="0621653A">
        <w:rPr>
          <w:rFonts w:ascii="Times New Roman" w:eastAsia="Times New Roman" w:hAnsi="Times New Roman" w:cs="Times New Roman"/>
          <w:b/>
          <w:bCs/>
          <w:sz w:val="24"/>
          <w:szCs w:val="24"/>
        </w:rPr>
        <w:t xml:space="preserve"> (1908) Belgrade, Serbia</w:t>
      </w:r>
    </w:p>
    <w:p w14:paraId="3B3DB806" w14:textId="51D917FF" w:rsidR="39CF0E44" w:rsidRDefault="0F9EB8C7" w:rsidP="0621653A">
      <w:pPr>
        <w:rPr>
          <w:rFonts w:ascii="Times New Roman" w:eastAsia="Times New Roman" w:hAnsi="Times New Roman" w:cs="Times New Roman"/>
          <w:color w:val="000000" w:themeColor="text1"/>
          <w:sz w:val="24"/>
          <w:szCs w:val="24"/>
        </w:rPr>
      </w:pPr>
      <w:r w:rsidRPr="0EEEA7D0">
        <w:rPr>
          <w:rFonts w:ascii="Times New Roman" w:eastAsia="Times New Roman" w:hAnsi="Times New Roman" w:cs="Times New Roman"/>
          <w:color w:val="000000" w:themeColor="text1"/>
          <w:sz w:val="24"/>
          <w:szCs w:val="24"/>
        </w:rPr>
        <w:t>A celebrated landmark in downtown Belgrade, the Hotel Moskva is one of the most important historical gems in Serbia’s capital city. An</w:t>
      </w:r>
      <w:r w:rsidR="14F1B821" w:rsidRPr="0EEEA7D0">
        <w:rPr>
          <w:rFonts w:ascii="Times New Roman" w:eastAsia="Times New Roman" w:hAnsi="Times New Roman" w:cs="Times New Roman"/>
          <w:color w:val="000000" w:themeColor="text1"/>
          <w:sz w:val="24"/>
          <w:szCs w:val="24"/>
        </w:rPr>
        <w:t xml:space="preserve"> architectural masterpiece </w:t>
      </w:r>
      <w:r w:rsidR="1C6BE58F" w:rsidRPr="0EEEA7D0">
        <w:rPr>
          <w:rFonts w:ascii="Times New Roman" w:eastAsia="Times New Roman" w:hAnsi="Times New Roman" w:cs="Times New Roman"/>
          <w:color w:val="000000" w:themeColor="text1"/>
          <w:sz w:val="24"/>
          <w:szCs w:val="24"/>
        </w:rPr>
        <w:t xml:space="preserve">built in 1908 and </w:t>
      </w:r>
      <w:r w:rsidR="539A6D67" w:rsidRPr="0EEEA7D0">
        <w:rPr>
          <w:rFonts w:ascii="Times New Roman" w:eastAsia="Times New Roman" w:hAnsi="Times New Roman" w:cs="Times New Roman"/>
          <w:color w:val="000000" w:themeColor="text1"/>
          <w:sz w:val="24"/>
          <w:szCs w:val="24"/>
        </w:rPr>
        <w:t>designed in the</w:t>
      </w:r>
      <w:r w:rsidR="14F1B821" w:rsidRPr="0EEEA7D0">
        <w:rPr>
          <w:rFonts w:ascii="Times New Roman" w:eastAsia="Times New Roman" w:hAnsi="Times New Roman" w:cs="Times New Roman"/>
          <w:color w:val="000000" w:themeColor="text1"/>
          <w:sz w:val="24"/>
          <w:szCs w:val="24"/>
        </w:rPr>
        <w:t xml:space="preserve"> Russian secession style</w:t>
      </w:r>
      <w:r w:rsidR="16054F2B" w:rsidRPr="0EEEA7D0">
        <w:rPr>
          <w:rFonts w:ascii="Times New Roman" w:eastAsia="Times New Roman" w:hAnsi="Times New Roman" w:cs="Times New Roman"/>
          <w:color w:val="000000" w:themeColor="text1"/>
          <w:sz w:val="24"/>
          <w:szCs w:val="24"/>
        </w:rPr>
        <w:t xml:space="preserve">—with its façade of decorative taupe and emerald ceramic tiles—the hotel </w:t>
      </w:r>
      <w:r w:rsidR="00DD732F" w:rsidRPr="0EEEA7D0">
        <w:rPr>
          <w:rFonts w:ascii="Times New Roman" w:eastAsia="Times New Roman" w:hAnsi="Times New Roman" w:cs="Times New Roman"/>
          <w:color w:val="000000" w:themeColor="text1"/>
          <w:sz w:val="24"/>
          <w:szCs w:val="24"/>
        </w:rPr>
        <w:t xml:space="preserve">has stood </w:t>
      </w:r>
      <w:r w:rsidR="14F1B821" w:rsidRPr="0EEEA7D0">
        <w:rPr>
          <w:rFonts w:ascii="Times New Roman" w:eastAsia="Times New Roman" w:hAnsi="Times New Roman" w:cs="Times New Roman"/>
          <w:color w:val="000000" w:themeColor="text1"/>
          <w:sz w:val="24"/>
          <w:szCs w:val="24"/>
        </w:rPr>
        <w:t xml:space="preserve">proudly as a cultural monument in Belgrade since 1968. </w:t>
      </w:r>
      <w:r w:rsidR="616B6E86" w:rsidRPr="0EEEA7D0">
        <w:rPr>
          <w:rFonts w:ascii="Times New Roman" w:eastAsia="Times New Roman" w:hAnsi="Times New Roman" w:cs="Times New Roman"/>
          <w:color w:val="000000" w:themeColor="text1"/>
          <w:sz w:val="24"/>
          <w:szCs w:val="24"/>
        </w:rPr>
        <w:t xml:space="preserve">In December, the hotel is decked out for the holidays, and travelers might be curious to note that in Serbia the iconic evergreen holiday tree is associated with the modern New Years celebration while traditional Christmas is marked by a branch from an oak tree. New Years Eve is </w:t>
      </w:r>
      <w:r w:rsidR="616B6E86" w:rsidRPr="0EEEA7D0">
        <w:rPr>
          <w:rFonts w:ascii="Times New Roman" w:eastAsia="Times New Roman" w:hAnsi="Times New Roman" w:cs="Times New Roman"/>
          <w:i/>
          <w:iCs/>
          <w:color w:val="000000" w:themeColor="text1"/>
          <w:sz w:val="24"/>
          <w:szCs w:val="24"/>
        </w:rPr>
        <w:t xml:space="preserve">the </w:t>
      </w:r>
      <w:r w:rsidR="616B6E86" w:rsidRPr="0EEEA7D0">
        <w:rPr>
          <w:rFonts w:ascii="Times New Roman" w:eastAsia="Times New Roman" w:hAnsi="Times New Roman" w:cs="Times New Roman"/>
          <w:color w:val="000000" w:themeColor="text1"/>
          <w:sz w:val="24"/>
          <w:szCs w:val="24"/>
        </w:rPr>
        <w:t xml:space="preserve">event at Hotel Moskva, which hosts a </w:t>
      </w:r>
      <w:r w:rsidR="5FDE2BF2" w:rsidRPr="0EEEA7D0">
        <w:rPr>
          <w:rFonts w:ascii="Times New Roman" w:eastAsia="Times New Roman" w:hAnsi="Times New Roman" w:cs="Times New Roman"/>
          <w:color w:val="000000" w:themeColor="text1"/>
          <w:sz w:val="24"/>
          <w:szCs w:val="24"/>
        </w:rPr>
        <w:t xml:space="preserve">glitzy </w:t>
      </w:r>
      <w:r w:rsidR="616B6E86" w:rsidRPr="0EEEA7D0">
        <w:rPr>
          <w:rFonts w:ascii="Times New Roman" w:eastAsia="Times New Roman" w:hAnsi="Times New Roman" w:cs="Times New Roman"/>
          <w:color w:val="000000" w:themeColor="text1"/>
          <w:sz w:val="24"/>
          <w:szCs w:val="24"/>
        </w:rPr>
        <w:t>Gala Dinner</w:t>
      </w:r>
      <w:r w:rsidR="599FBEC3" w:rsidRPr="0EEEA7D0">
        <w:rPr>
          <w:rFonts w:ascii="Times New Roman" w:eastAsia="Times New Roman" w:hAnsi="Times New Roman" w:cs="Times New Roman"/>
          <w:color w:val="000000" w:themeColor="text1"/>
          <w:sz w:val="24"/>
          <w:szCs w:val="24"/>
        </w:rPr>
        <w:t xml:space="preserve"> celebration that annually cements the hotel's legacy as a haven of tradition, culture, and sophisticat</w:t>
      </w:r>
      <w:r w:rsidR="244D4F70" w:rsidRPr="0EEEA7D0">
        <w:rPr>
          <w:rFonts w:ascii="Times New Roman" w:eastAsia="Times New Roman" w:hAnsi="Times New Roman" w:cs="Times New Roman"/>
          <w:color w:val="000000" w:themeColor="text1"/>
          <w:sz w:val="24"/>
          <w:szCs w:val="24"/>
        </w:rPr>
        <w:t>ion</w:t>
      </w:r>
      <w:r w:rsidR="599FBEC3" w:rsidRPr="0EEEA7D0">
        <w:rPr>
          <w:rFonts w:ascii="Times New Roman" w:eastAsia="Times New Roman" w:hAnsi="Times New Roman" w:cs="Times New Roman"/>
          <w:color w:val="000000" w:themeColor="text1"/>
          <w:sz w:val="24"/>
          <w:szCs w:val="24"/>
        </w:rPr>
        <w:t>. Additionally, the traditional New Year's brunch, accompanied by enchanting violin melodies, adds an extra layer of charm to the festivities.</w:t>
      </w:r>
      <w:r w:rsidR="414F4C1C" w:rsidRPr="0EEEA7D0">
        <w:rPr>
          <w:rFonts w:ascii="Times New Roman" w:eastAsia="Times New Roman" w:hAnsi="Times New Roman" w:cs="Times New Roman"/>
          <w:color w:val="000000" w:themeColor="text1"/>
          <w:sz w:val="24"/>
          <w:szCs w:val="24"/>
        </w:rPr>
        <w:t xml:space="preserve"> The famous Café Moskva, housed within the hotel, has been a focal point for lively gatherings for over a centur</w:t>
      </w:r>
      <w:r w:rsidR="010FEB7C" w:rsidRPr="0EEEA7D0">
        <w:rPr>
          <w:rFonts w:ascii="Times New Roman" w:eastAsia="Times New Roman" w:hAnsi="Times New Roman" w:cs="Times New Roman"/>
          <w:color w:val="000000" w:themeColor="text1"/>
          <w:sz w:val="24"/>
          <w:szCs w:val="24"/>
        </w:rPr>
        <w:t xml:space="preserve">y—as well as the source of the famous </w:t>
      </w:r>
      <w:hyperlink r:id="rId25">
        <w:r w:rsidR="010FEB7C" w:rsidRPr="0EEEA7D0">
          <w:rPr>
            <w:rStyle w:val="Hyperlink"/>
            <w:rFonts w:ascii="Times New Roman" w:eastAsia="Times New Roman" w:hAnsi="Times New Roman" w:cs="Times New Roman"/>
            <w:sz w:val="24"/>
            <w:szCs w:val="24"/>
          </w:rPr>
          <w:t xml:space="preserve">Moskva </w:t>
        </w:r>
        <w:proofErr w:type="spellStart"/>
        <w:r w:rsidR="010FEB7C" w:rsidRPr="0EEEA7D0">
          <w:rPr>
            <w:rStyle w:val="Hyperlink"/>
            <w:rFonts w:ascii="Times New Roman" w:eastAsia="Times New Roman" w:hAnsi="Times New Roman" w:cs="Times New Roman"/>
            <w:sz w:val="24"/>
            <w:szCs w:val="24"/>
          </w:rPr>
          <w:t>Schnitt</w:t>
        </w:r>
        <w:proofErr w:type="spellEnd"/>
      </w:hyperlink>
      <w:r w:rsidR="010FEB7C" w:rsidRPr="0EEEA7D0">
        <w:rPr>
          <w:rFonts w:ascii="Times New Roman" w:eastAsia="Times New Roman" w:hAnsi="Times New Roman" w:cs="Times New Roman"/>
          <w:color w:val="000000" w:themeColor="text1"/>
          <w:sz w:val="24"/>
          <w:szCs w:val="24"/>
        </w:rPr>
        <w:t xml:space="preserve"> cake.</w:t>
      </w:r>
    </w:p>
    <w:p w14:paraId="632BADDA" w14:textId="25F79186" w:rsidR="39CF0E44" w:rsidRDefault="39CF0E44" w:rsidP="0621653A">
      <w:pPr>
        <w:rPr>
          <w:rFonts w:ascii="Times New Roman" w:eastAsia="Times New Roman" w:hAnsi="Times New Roman" w:cs="Times New Roman"/>
          <w:color w:val="000000" w:themeColor="text1"/>
          <w:sz w:val="24"/>
          <w:szCs w:val="24"/>
        </w:rPr>
      </w:pPr>
    </w:p>
    <w:p w14:paraId="1EDFABE7" w14:textId="2318FF68" w:rsidR="5BC3FAF5" w:rsidRDefault="00000000" w:rsidP="0621653A">
      <w:pPr>
        <w:rPr>
          <w:rFonts w:ascii="Times New Roman" w:eastAsia="Times New Roman" w:hAnsi="Times New Roman" w:cs="Times New Roman"/>
          <w:b/>
          <w:bCs/>
          <w:sz w:val="24"/>
          <w:szCs w:val="24"/>
        </w:rPr>
      </w:pPr>
      <w:hyperlink r:id="rId26">
        <w:r w:rsidR="5BC3FAF5" w:rsidRPr="0621653A">
          <w:rPr>
            <w:rStyle w:val="Hyperlink"/>
            <w:rFonts w:ascii="Times New Roman" w:eastAsia="Times New Roman" w:hAnsi="Times New Roman" w:cs="Times New Roman"/>
            <w:b/>
            <w:bCs/>
            <w:sz w:val="24"/>
            <w:szCs w:val="24"/>
          </w:rPr>
          <w:t>Villa Copenhagen</w:t>
        </w:r>
      </w:hyperlink>
      <w:r w:rsidR="5BC3FAF5" w:rsidRPr="0621653A">
        <w:rPr>
          <w:rFonts w:ascii="Times New Roman" w:eastAsia="Times New Roman" w:hAnsi="Times New Roman" w:cs="Times New Roman"/>
          <w:b/>
          <w:bCs/>
          <w:sz w:val="24"/>
          <w:szCs w:val="24"/>
        </w:rPr>
        <w:t xml:space="preserve"> (1912) Copenhagen, Denmark</w:t>
      </w:r>
    </w:p>
    <w:p w14:paraId="2713CF7C" w14:textId="3EAB30C1" w:rsidR="4700959F" w:rsidRDefault="4700959F" w:rsidP="0621653A">
      <w:pPr>
        <w:rPr>
          <w:rFonts w:ascii="Times New Roman" w:eastAsia="Times New Roman" w:hAnsi="Times New Roman" w:cs="Times New Roman"/>
          <w:color w:val="37290B"/>
          <w:sz w:val="24"/>
          <w:szCs w:val="24"/>
        </w:rPr>
      </w:pPr>
      <w:r w:rsidRPr="0621653A">
        <w:rPr>
          <w:rFonts w:ascii="Times New Roman" w:eastAsia="Times New Roman" w:hAnsi="Times New Roman" w:cs="Times New Roman"/>
          <w:color w:val="37290B"/>
          <w:sz w:val="24"/>
          <w:szCs w:val="24"/>
        </w:rPr>
        <w:t>Located in what once was the Central Post &amp; Telegraph Head Office in Copenhagen, Denmark, the Villa Copenhagen (1912) today offers luxurious and unique accommodations in the heart of the ancient Nordic city. The hotel is decorated for the season—in particular, there are stunning decorations in the courtyard, where homemade Glögg (spiced or mulled wine or spirits) is served every day in December</w:t>
      </w:r>
      <w:r w:rsidR="7140E80F" w:rsidRPr="0621653A">
        <w:rPr>
          <w:rFonts w:ascii="Times New Roman" w:eastAsia="Times New Roman" w:hAnsi="Times New Roman" w:cs="Times New Roman"/>
          <w:color w:val="37290B"/>
          <w:sz w:val="24"/>
          <w:szCs w:val="24"/>
        </w:rPr>
        <w:t xml:space="preserve">. Guests can also enjoy live music Tuesday-Saturday from 5 p.m. to 8 p.m., perhaps while nibbling on </w:t>
      </w:r>
      <w:proofErr w:type="spellStart"/>
      <w:r w:rsidR="7140E80F" w:rsidRPr="0621653A">
        <w:rPr>
          <w:rFonts w:ascii="Times New Roman" w:eastAsia="Times New Roman" w:hAnsi="Times New Roman" w:cs="Times New Roman"/>
          <w:i/>
          <w:iCs/>
          <w:color w:val="37290B"/>
          <w:sz w:val="24"/>
          <w:szCs w:val="24"/>
        </w:rPr>
        <w:t>kransekage</w:t>
      </w:r>
      <w:proofErr w:type="spellEnd"/>
      <w:r w:rsidR="7140E80F" w:rsidRPr="0621653A">
        <w:rPr>
          <w:rFonts w:ascii="Times New Roman" w:eastAsia="Times New Roman" w:hAnsi="Times New Roman" w:cs="Times New Roman"/>
          <w:i/>
          <w:iCs/>
          <w:color w:val="37290B"/>
          <w:sz w:val="24"/>
          <w:szCs w:val="24"/>
        </w:rPr>
        <w:t xml:space="preserve"> </w:t>
      </w:r>
      <w:r w:rsidR="0F383FDA" w:rsidRPr="0621653A">
        <w:rPr>
          <w:rFonts w:ascii="Times New Roman" w:eastAsia="Times New Roman" w:hAnsi="Times New Roman" w:cs="Times New Roman"/>
          <w:color w:val="37290B"/>
          <w:sz w:val="24"/>
          <w:szCs w:val="24"/>
        </w:rPr>
        <w:t>(“wreath cake)</w:t>
      </w:r>
      <w:r w:rsidR="7140E80F" w:rsidRPr="0621653A">
        <w:rPr>
          <w:rFonts w:ascii="Times New Roman" w:eastAsia="Times New Roman" w:hAnsi="Times New Roman" w:cs="Times New Roman"/>
          <w:color w:val="37290B"/>
          <w:sz w:val="24"/>
          <w:szCs w:val="24"/>
        </w:rPr>
        <w:t>, a</w:t>
      </w:r>
      <w:r w:rsidR="71C97C8B" w:rsidRPr="0621653A">
        <w:rPr>
          <w:rFonts w:ascii="Times New Roman" w:eastAsia="Times New Roman" w:hAnsi="Times New Roman" w:cs="Times New Roman"/>
          <w:color w:val="37290B"/>
          <w:sz w:val="24"/>
          <w:szCs w:val="24"/>
        </w:rPr>
        <w:t xml:space="preserve"> traditional Danish</w:t>
      </w:r>
      <w:r w:rsidR="7140E80F" w:rsidRPr="0621653A">
        <w:rPr>
          <w:rFonts w:ascii="Times New Roman" w:eastAsia="Times New Roman" w:hAnsi="Times New Roman" w:cs="Times New Roman"/>
          <w:color w:val="37290B"/>
          <w:sz w:val="24"/>
          <w:szCs w:val="24"/>
        </w:rPr>
        <w:t xml:space="preserve"> confection of marzipan, sugar, and egg white</w:t>
      </w:r>
      <w:r w:rsidR="1B4BF916" w:rsidRPr="0621653A">
        <w:rPr>
          <w:rFonts w:ascii="Times New Roman" w:eastAsia="Times New Roman" w:hAnsi="Times New Roman" w:cs="Times New Roman"/>
          <w:color w:val="37290B"/>
          <w:sz w:val="24"/>
          <w:szCs w:val="24"/>
        </w:rPr>
        <w:t>s.</w:t>
      </w:r>
      <w:r w:rsidR="7140E80F" w:rsidRPr="0621653A">
        <w:rPr>
          <w:rFonts w:ascii="Times New Roman" w:eastAsia="Times New Roman" w:hAnsi="Times New Roman" w:cs="Times New Roman"/>
          <w:i/>
          <w:iCs/>
          <w:color w:val="37290B"/>
          <w:sz w:val="24"/>
          <w:szCs w:val="24"/>
        </w:rPr>
        <w:t xml:space="preserve"> </w:t>
      </w:r>
      <w:r w:rsidR="7140E80F" w:rsidRPr="0621653A">
        <w:rPr>
          <w:rFonts w:ascii="Times New Roman" w:eastAsia="Times New Roman" w:hAnsi="Times New Roman" w:cs="Times New Roman"/>
          <w:color w:val="37290B"/>
          <w:sz w:val="24"/>
          <w:szCs w:val="24"/>
        </w:rPr>
        <w:t>As the festivities commence, the</w:t>
      </w:r>
      <w:r w:rsidRPr="0621653A">
        <w:rPr>
          <w:rFonts w:ascii="Times New Roman" w:eastAsia="Times New Roman" w:hAnsi="Times New Roman" w:cs="Times New Roman"/>
          <w:color w:val="37290B"/>
          <w:sz w:val="24"/>
          <w:szCs w:val="24"/>
        </w:rPr>
        <w:t xml:space="preserve"> staff are eager to share news about a charitable tradition and purposefully not spectacular display: The Lonely Christmas Tree. Every year since 2012, Nordic Choice Hotels has collected Christmas presents for children and adults who find themselves in a difficult life situation. They do this through the initiative "Lonely Christmas Tree Seeking Presents.” Neighbors, guests, and employees can put gifts under the Christmas tree at Villa Copenhagen, which will then pass the gifts on to a local organization or association. This year, the Villa Copenhagen carries out this initiative in collaboration with Danish Red Cross. Starting on November 22, 2023, gifts left at the historic hotel go to children at Danish asylum centers. </w:t>
      </w:r>
    </w:p>
    <w:p w14:paraId="7A39FF7E" w14:textId="04D67E55" w:rsidR="39CF0E44" w:rsidRDefault="39CF0E44" w:rsidP="0621653A">
      <w:pPr>
        <w:rPr>
          <w:rFonts w:ascii="Times New Roman" w:eastAsia="Times New Roman" w:hAnsi="Times New Roman" w:cs="Times New Roman"/>
          <w:sz w:val="24"/>
          <w:szCs w:val="24"/>
        </w:rPr>
      </w:pPr>
    </w:p>
    <w:p w14:paraId="78B78DB2" w14:textId="32C9A6E1" w:rsidR="2956AA77" w:rsidRDefault="00000000" w:rsidP="0621653A">
      <w:pPr>
        <w:rPr>
          <w:rFonts w:ascii="Times New Roman" w:eastAsia="Times New Roman" w:hAnsi="Times New Roman" w:cs="Times New Roman"/>
          <w:b/>
          <w:bCs/>
          <w:sz w:val="24"/>
          <w:szCs w:val="24"/>
        </w:rPr>
      </w:pPr>
      <w:hyperlink r:id="rId27">
        <w:r w:rsidR="2956AA77" w:rsidRPr="0621653A">
          <w:rPr>
            <w:rStyle w:val="Hyperlink"/>
            <w:rFonts w:ascii="Times New Roman" w:eastAsia="Times New Roman" w:hAnsi="Times New Roman" w:cs="Times New Roman"/>
            <w:b/>
            <w:bCs/>
            <w:sz w:val="24"/>
            <w:szCs w:val="24"/>
          </w:rPr>
          <w:t>Sofitel Legend Casco Viejo – Panama City</w:t>
        </w:r>
      </w:hyperlink>
      <w:r w:rsidR="2956AA77" w:rsidRPr="0621653A">
        <w:rPr>
          <w:rFonts w:ascii="Times New Roman" w:eastAsia="Times New Roman" w:hAnsi="Times New Roman" w:cs="Times New Roman"/>
          <w:b/>
          <w:bCs/>
          <w:sz w:val="24"/>
          <w:szCs w:val="24"/>
        </w:rPr>
        <w:t xml:space="preserve"> (1917) Panama City, Panama</w:t>
      </w:r>
    </w:p>
    <w:p w14:paraId="4893D9CD" w14:textId="2D48D627" w:rsidR="409187DC" w:rsidRDefault="409187DC" w:rsidP="0621653A">
      <w:pPr>
        <w:rPr>
          <w:rFonts w:ascii="Times New Roman" w:eastAsia="Times New Roman" w:hAnsi="Times New Roman" w:cs="Times New Roman"/>
          <w:color w:val="000000" w:themeColor="text1"/>
          <w:sz w:val="24"/>
          <w:szCs w:val="24"/>
        </w:rPr>
      </w:pPr>
      <w:r w:rsidRPr="0621653A">
        <w:rPr>
          <w:rFonts w:ascii="Times New Roman" w:eastAsia="Times New Roman" w:hAnsi="Times New Roman" w:cs="Times New Roman"/>
          <w:color w:val="000000" w:themeColor="text1"/>
          <w:sz w:val="24"/>
          <w:szCs w:val="24"/>
        </w:rPr>
        <w:t>Formerly the site of the Union Club of Panama and located in the middle of a UNESCO World Heritage Site (the Casco Viejo district), Sofitel Legend Casco Viejo stands apart as a celebration of Panamanian culture, heritage, and history</w:t>
      </w:r>
      <w:r w:rsidR="6E823B13" w:rsidRPr="0621653A">
        <w:rPr>
          <w:rFonts w:ascii="Times New Roman" w:eastAsia="Times New Roman" w:hAnsi="Times New Roman" w:cs="Times New Roman"/>
          <w:color w:val="000000" w:themeColor="text1"/>
          <w:sz w:val="24"/>
          <w:szCs w:val="24"/>
        </w:rPr>
        <w:t xml:space="preserve"> infused with French tradition</w:t>
      </w:r>
      <w:r w:rsidRPr="0621653A">
        <w:rPr>
          <w:rFonts w:ascii="Times New Roman" w:eastAsia="Times New Roman" w:hAnsi="Times New Roman" w:cs="Times New Roman"/>
          <w:color w:val="000000" w:themeColor="text1"/>
          <w:sz w:val="24"/>
          <w:szCs w:val="24"/>
        </w:rPr>
        <w:t xml:space="preserve">. </w:t>
      </w:r>
      <w:r w:rsidR="32938B7F" w:rsidRPr="0621653A">
        <w:rPr>
          <w:rFonts w:ascii="Times New Roman" w:eastAsia="Times New Roman" w:hAnsi="Times New Roman" w:cs="Times New Roman"/>
          <w:color w:val="000000" w:themeColor="text1"/>
          <w:sz w:val="24"/>
          <w:szCs w:val="24"/>
        </w:rPr>
        <w:t xml:space="preserve">Part of the Sofitel hotel group, defined by its attention to French style and luxury, this historic waterfront hotel celebrates Panamanian heritage with its own </w:t>
      </w:r>
      <w:r w:rsidR="3B2D9401" w:rsidRPr="0621653A">
        <w:rPr>
          <w:rFonts w:ascii="Times New Roman" w:eastAsia="Times New Roman" w:hAnsi="Times New Roman" w:cs="Times New Roman"/>
          <w:color w:val="000000" w:themeColor="text1"/>
          <w:sz w:val="24"/>
          <w:szCs w:val="24"/>
        </w:rPr>
        <w:t xml:space="preserve">art de vivre spirit. </w:t>
      </w:r>
      <w:r w:rsidR="23945B3C" w:rsidRPr="0621653A">
        <w:rPr>
          <w:rFonts w:ascii="Times New Roman" w:eastAsia="Times New Roman" w:hAnsi="Times New Roman" w:cs="Times New Roman"/>
          <w:color w:val="000000" w:themeColor="text1"/>
          <w:sz w:val="24"/>
          <w:szCs w:val="24"/>
        </w:rPr>
        <w:t xml:space="preserve">Inspired by the illumination of the streets of Paris during the reign of Louis XIV and </w:t>
      </w:r>
      <w:r w:rsidR="26F810B3" w:rsidRPr="0621653A">
        <w:rPr>
          <w:rFonts w:ascii="Times New Roman" w:eastAsia="Times New Roman" w:hAnsi="Times New Roman" w:cs="Times New Roman"/>
          <w:color w:val="000000" w:themeColor="text1"/>
          <w:sz w:val="24"/>
          <w:szCs w:val="24"/>
        </w:rPr>
        <w:t xml:space="preserve">the Parisian gaslight revolution of the </w:t>
      </w:r>
      <w:r w:rsidR="26F810B3" w:rsidRPr="0621653A">
        <w:rPr>
          <w:rFonts w:ascii="Times New Roman" w:eastAsia="Times New Roman" w:hAnsi="Times New Roman" w:cs="Times New Roman"/>
          <w:color w:val="000000" w:themeColor="text1"/>
          <w:sz w:val="24"/>
          <w:szCs w:val="24"/>
        </w:rPr>
        <w:lastRenderedPageBreak/>
        <w:t>1860s—both of which made the city streets safer for walking after dark— Sofitel Legend Casco Viejo</w:t>
      </w:r>
      <w:r w:rsidR="1EA4F1C6" w:rsidRPr="0621653A">
        <w:rPr>
          <w:rFonts w:ascii="Times New Roman" w:eastAsia="Times New Roman" w:hAnsi="Times New Roman" w:cs="Times New Roman"/>
          <w:color w:val="000000" w:themeColor="text1"/>
          <w:sz w:val="24"/>
          <w:szCs w:val="24"/>
        </w:rPr>
        <w:t xml:space="preserve"> guests are invited to immerse themselves in </w:t>
      </w:r>
      <w:r w:rsidR="2D201789" w:rsidRPr="0621653A">
        <w:rPr>
          <w:rFonts w:ascii="Times New Roman" w:eastAsia="Times New Roman" w:hAnsi="Times New Roman" w:cs="Times New Roman"/>
          <w:color w:val="000000" w:themeColor="text1"/>
          <w:sz w:val="24"/>
          <w:szCs w:val="24"/>
        </w:rPr>
        <w:t xml:space="preserve">comforting </w:t>
      </w:r>
      <w:r w:rsidR="1EA4F1C6" w:rsidRPr="0621653A">
        <w:rPr>
          <w:rFonts w:ascii="Times New Roman" w:eastAsia="Times New Roman" w:hAnsi="Times New Roman" w:cs="Times New Roman"/>
          <w:color w:val="000000" w:themeColor="text1"/>
          <w:sz w:val="24"/>
          <w:szCs w:val="24"/>
        </w:rPr>
        <w:t>illumination</w:t>
      </w:r>
      <w:r w:rsidR="4B1E780F" w:rsidRPr="0621653A">
        <w:rPr>
          <w:rFonts w:ascii="Times New Roman" w:eastAsia="Times New Roman" w:hAnsi="Times New Roman" w:cs="Times New Roman"/>
          <w:color w:val="000000" w:themeColor="text1"/>
          <w:sz w:val="24"/>
          <w:szCs w:val="24"/>
        </w:rPr>
        <w:t xml:space="preserve"> as the sun dips into the horizon with a candle-lighting ceremony. </w:t>
      </w:r>
      <w:r w:rsidR="363CE38A" w:rsidRPr="0621653A">
        <w:rPr>
          <w:rFonts w:ascii="Times New Roman" w:eastAsia="Times New Roman" w:hAnsi="Times New Roman" w:cs="Times New Roman"/>
          <w:color w:val="000000" w:themeColor="text1"/>
          <w:sz w:val="24"/>
          <w:szCs w:val="24"/>
        </w:rPr>
        <w:t>Beginning December 1, t</w:t>
      </w:r>
      <w:r w:rsidR="4B1E780F" w:rsidRPr="0621653A">
        <w:rPr>
          <w:rFonts w:ascii="Times New Roman" w:eastAsia="Times New Roman" w:hAnsi="Times New Roman" w:cs="Times New Roman"/>
          <w:color w:val="000000" w:themeColor="text1"/>
          <w:sz w:val="24"/>
          <w:szCs w:val="24"/>
        </w:rPr>
        <w:t>his candle ritual is paired with the hotel’s</w:t>
      </w:r>
      <w:r w:rsidR="1EA4F1C6" w:rsidRPr="0621653A">
        <w:rPr>
          <w:rFonts w:ascii="Times New Roman" w:eastAsia="Times New Roman" w:hAnsi="Times New Roman" w:cs="Times New Roman"/>
          <w:color w:val="000000" w:themeColor="text1"/>
          <w:sz w:val="24"/>
          <w:szCs w:val="24"/>
        </w:rPr>
        <w:t xml:space="preserve"> </w:t>
      </w:r>
      <w:r w:rsidR="7D7A629A" w:rsidRPr="0621653A">
        <w:rPr>
          <w:rFonts w:ascii="Times New Roman" w:eastAsia="Times New Roman" w:hAnsi="Times New Roman" w:cs="Times New Roman"/>
          <w:color w:val="000000" w:themeColor="text1"/>
          <w:sz w:val="24"/>
          <w:szCs w:val="24"/>
        </w:rPr>
        <w:t xml:space="preserve">grand </w:t>
      </w:r>
      <w:r w:rsidR="1EA4F1C6" w:rsidRPr="0621653A">
        <w:rPr>
          <w:rFonts w:ascii="Times New Roman" w:eastAsia="Times New Roman" w:hAnsi="Times New Roman" w:cs="Times New Roman"/>
          <w:color w:val="000000" w:themeColor="text1"/>
          <w:sz w:val="24"/>
          <w:szCs w:val="24"/>
        </w:rPr>
        <w:t>golden sculptures made by local</w:t>
      </w:r>
      <w:r w:rsidR="5F830AD0" w:rsidRPr="0621653A">
        <w:rPr>
          <w:rFonts w:ascii="Times New Roman" w:eastAsia="Times New Roman" w:hAnsi="Times New Roman" w:cs="Times New Roman"/>
          <w:color w:val="000000" w:themeColor="text1"/>
          <w:sz w:val="24"/>
          <w:szCs w:val="24"/>
        </w:rPr>
        <w:t xml:space="preserve"> Panamanian</w:t>
      </w:r>
      <w:r w:rsidR="1EA4F1C6" w:rsidRPr="0621653A">
        <w:rPr>
          <w:rFonts w:ascii="Times New Roman" w:eastAsia="Times New Roman" w:hAnsi="Times New Roman" w:cs="Times New Roman"/>
          <w:color w:val="000000" w:themeColor="text1"/>
          <w:sz w:val="24"/>
          <w:szCs w:val="24"/>
        </w:rPr>
        <w:t xml:space="preserve"> artists</w:t>
      </w:r>
      <w:r w:rsidR="22F69FC7" w:rsidRPr="0621653A">
        <w:rPr>
          <w:rFonts w:ascii="Times New Roman" w:eastAsia="Times New Roman" w:hAnsi="Times New Roman" w:cs="Times New Roman"/>
          <w:color w:val="000000" w:themeColor="text1"/>
          <w:sz w:val="24"/>
          <w:szCs w:val="24"/>
        </w:rPr>
        <w:t xml:space="preserve"> and magnificent Christmas tree to create a magical, warm, and welcoming environment.</w:t>
      </w:r>
      <w:r w:rsidR="7D62A6F5" w:rsidRPr="0621653A">
        <w:rPr>
          <w:rFonts w:ascii="Times New Roman" w:eastAsia="Times New Roman" w:hAnsi="Times New Roman" w:cs="Times New Roman"/>
          <w:color w:val="000000" w:themeColor="text1"/>
          <w:sz w:val="24"/>
          <w:szCs w:val="24"/>
        </w:rPr>
        <w:t xml:space="preserve"> </w:t>
      </w:r>
      <w:r w:rsidR="5C724DD7" w:rsidRPr="0621653A">
        <w:rPr>
          <w:rFonts w:ascii="Times New Roman" w:eastAsia="Times New Roman" w:hAnsi="Times New Roman" w:cs="Times New Roman"/>
          <w:color w:val="000000" w:themeColor="text1"/>
          <w:sz w:val="24"/>
          <w:szCs w:val="24"/>
        </w:rPr>
        <w:t xml:space="preserve">Baked goods at the Vera Café are meticulously adorned with golden accents. </w:t>
      </w:r>
      <w:r w:rsidR="7D62A6F5" w:rsidRPr="0621653A">
        <w:rPr>
          <w:rFonts w:ascii="Times New Roman" w:eastAsia="Times New Roman" w:hAnsi="Times New Roman" w:cs="Times New Roman"/>
          <w:color w:val="000000" w:themeColor="text1"/>
          <w:sz w:val="24"/>
          <w:szCs w:val="24"/>
        </w:rPr>
        <w:t>During the Christmas tree lighting ceremony this year, carolers and jazz musicians gave a beautiful candle-lit performance.</w:t>
      </w:r>
      <w:r w:rsidR="33BE85CB" w:rsidRPr="0621653A">
        <w:rPr>
          <w:rFonts w:ascii="Times New Roman" w:eastAsia="Times New Roman" w:hAnsi="Times New Roman" w:cs="Times New Roman"/>
          <w:color w:val="000000" w:themeColor="text1"/>
          <w:sz w:val="24"/>
          <w:szCs w:val="24"/>
        </w:rPr>
        <w:t xml:space="preserve"> The hotel</w:t>
      </w:r>
      <w:r w:rsidR="50F9D395" w:rsidRPr="0621653A">
        <w:rPr>
          <w:rFonts w:ascii="Times New Roman" w:eastAsia="Times New Roman" w:hAnsi="Times New Roman" w:cs="Times New Roman"/>
          <w:color w:val="000000" w:themeColor="text1"/>
          <w:sz w:val="24"/>
          <w:szCs w:val="24"/>
        </w:rPr>
        <w:t xml:space="preserve">, which opened in early 2023, </w:t>
      </w:r>
      <w:r w:rsidR="33BE85CB" w:rsidRPr="0621653A">
        <w:rPr>
          <w:rFonts w:ascii="Times New Roman" w:eastAsia="Times New Roman" w:hAnsi="Times New Roman" w:cs="Times New Roman"/>
          <w:color w:val="000000" w:themeColor="text1"/>
          <w:sz w:val="24"/>
          <w:szCs w:val="24"/>
        </w:rPr>
        <w:t>is excited to welcome guests to its first holiday season</w:t>
      </w:r>
      <w:r w:rsidR="722B931E" w:rsidRPr="0621653A">
        <w:rPr>
          <w:rFonts w:ascii="Times New Roman" w:eastAsia="Times New Roman" w:hAnsi="Times New Roman" w:cs="Times New Roman"/>
          <w:color w:val="000000" w:themeColor="text1"/>
          <w:sz w:val="24"/>
          <w:szCs w:val="24"/>
        </w:rPr>
        <w:t xml:space="preserve"> with this legendary celebration of light, hope, and spirit</w:t>
      </w:r>
      <w:r w:rsidR="33BE85CB" w:rsidRPr="0621653A">
        <w:rPr>
          <w:rFonts w:ascii="Times New Roman" w:eastAsia="Times New Roman" w:hAnsi="Times New Roman" w:cs="Times New Roman"/>
          <w:color w:val="000000" w:themeColor="text1"/>
          <w:sz w:val="24"/>
          <w:szCs w:val="24"/>
        </w:rPr>
        <w:t>.</w:t>
      </w:r>
    </w:p>
    <w:p w14:paraId="1FB2A4CC" w14:textId="1B063E89" w:rsidR="39CF0E44" w:rsidRDefault="39CF0E44" w:rsidP="0621653A">
      <w:pPr>
        <w:rPr>
          <w:rFonts w:ascii="Times New Roman" w:eastAsia="Times New Roman" w:hAnsi="Times New Roman" w:cs="Times New Roman"/>
          <w:sz w:val="24"/>
          <w:szCs w:val="24"/>
        </w:rPr>
      </w:pPr>
    </w:p>
    <w:p w14:paraId="4C93AD72" w14:textId="481A5618" w:rsidR="5BC3FAF5" w:rsidRDefault="00000000" w:rsidP="0621653A">
      <w:pPr>
        <w:rPr>
          <w:rFonts w:ascii="Times New Roman" w:eastAsia="Times New Roman" w:hAnsi="Times New Roman" w:cs="Times New Roman"/>
          <w:b/>
          <w:bCs/>
          <w:sz w:val="24"/>
          <w:szCs w:val="24"/>
        </w:rPr>
      </w:pPr>
      <w:hyperlink r:id="rId28">
        <w:r w:rsidR="5BC3FAF5" w:rsidRPr="0621653A">
          <w:rPr>
            <w:rStyle w:val="Hyperlink"/>
            <w:rFonts w:ascii="Times New Roman" w:eastAsia="Times New Roman" w:hAnsi="Times New Roman" w:cs="Times New Roman"/>
            <w:b/>
            <w:bCs/>
            <w:sz w:val="24"/>
            <w:szCs w:val="24"/>
          </w:rPr>
          <w:t>Beijing Hotel NUO</w:t>
        </w:r>
      </w:hyperlink>
      <w:r w:rsidR="5BC3FAF5" w:rsidRPr="0621653A">
        <w:rPr>
          <w:rFonts w:ascii="Times New Roman" w:eastAsia="Times New Roman" w:hAnsi="Times New Roman" w:cs="Times New Roman"/>
          <w:b/>
          <w:bCs/>
          <w:sz w:val="24"/>
          <w:szCs w:val="24"/>
        </w:rPr>
        <w:t xml:space="preserve"> (1917) Beijing, China</w:t>
      </w:r>
    </w:p>
    <w:p w14:paraId="4584EAA1" w14:textId="500DBF60" w:rsidR="39CF0E44" w:rsidRDefault="187B0F63" w:rsidP="0621653A">
      <w:pPr>
        <w:rPr>
          <w:rFonts w:ascii="Times New Roman" w:eastAsia="Times New Roman" w:hAnsi="Times New Roman" w:cs="Times New Roman"/>
          <w:sz w:val="24"/>
          <w:szCs w:val="24"/>
        </w:rPr>
      </w:pPr>
      <w:r w:rsidRPr="0EEEA7D0">
        <w:rPr>
          <w:rFonts w:ascii="Times New Roman" w:eastAsia="Times New Roman" w:hAnsi="Times New Roman" w:cs="Times New Roman"/>
          <w:color w:val="37290B"/>
          <w:sz w:val="24"/>
          <w:szCs w:val="24"/>
        </w:rPr>
        <w:t xml:space="preserve">Commanding a prestigious address on </w:t>
      </w:r>
      <w:proofErr w:type="spellStart"/>
      <w:r w:rsidRPr="0EEEA7D0">
        <w:rPr>
          <w:rFonts w:ascii="Times New Roman" w:eastAsia="Times New Roman" w:hAnsi="Times New Roman" w:cs="Times New Roman"/>
          <w:color w:val="37290B"/>
          <w:sz w:val="24"/>
          <w:szCs w:val="24"/>
        </w:rPr>
        <w:t>Chang’an</w:t>
      </w:r>
      <w:proofErr w:type="spellEnd"/>
      <w:r w:rsidRPr="0EEEA7D0">
        <w:rPr>
          <w:rFonts w:ascii="Times New Roman" w:eastAsia="Times New Roman" w:hAnsi="Times New Roman" w:cs="Times New Roman"/>
          <w:color w:val="37290B"/>
          <w:sz w:val="24"/>
          <w:szCs w:val="24"/>
        </w:rPr>
        <w:t xml:space="preserve"> Avenue, Beijing Hotel NUO is one of China’s most historic luxury accommodations, standing proud in the heart of Beijing through a century of boundless change. From the grand French facade to its broad marble staircase, polished 1920s dance floor and rooms and suites of various styles, Beijing Hotel NUO is a unique treat for guests with a passion for classic beauty. Established in 1917, the hotel was once known as </w:t>
      </w:r>
      <w:r w:rsidR="3F59B8AA" w:rsidRPr="0EEEA7D0">
        <w:rPr>
          <w:rFonts w:ascii="Times New Roman" w:eastAsia="Times New Roman" w:hAnsi="Times New Roman" w:cs="Times New Roman"/>
          <w:color w:val="37290B"/>
          <w:sz w:val="24"/>
          <w:szCs w:val="24"/>
        </w:rPr>
        <w:t>"</w:t>
      </w:r>
      <w:r w:rsidRPr="0EEEA7D0">
        <w:rPr>
          <w:rFonts w:ascii="Times New Roman" w:eastAsia="Times New Roman" w:hAnsi="Times New Roman" w:cs="Times New Roman"/>
          <w:color w:val="37290B"/>
          <w:sz w:val="24"/>
          <w:szCs w:val="24"/>
        </w:rPr>
        <w:t>The Most Luxurious Hotel in the Orient</w:t>
      </w:r>
      <w:r w:rsidR="02F6A547" w:rsidRPr="0EEEA7D0">
        <w:rPr>
          <w:rFonts w:ascii="Times New Roman" w:eastAsia="Times New Roman" w:hAnsi="Times New Roman" w:cs="Times New Roman"/>
          <w:color w:val="37290B"/>
          <w:sz w:val="24"/>
          <w:szCs w:val="24"/>
        </w:rPr>
        <w:t>"</w:t>
      </w:r>
      <w:r w:rsidRPr="0EEEA7D0">
        <w:rPr>
          <w:rFonts w:ascii="Times New Roman" w:eastAsia="Times New Roman" w:hAnsi="Times New Roman" w:cs="Times New Roman"/>
          <w:color w:val="37290B"/>
          <w:sz w:val="24"/>
          <w:szCs w:val="24"/>
        </w:rPr>
        <w:t xml:space="preserve"> and the social hub for </w:t>
      </w:r>
      <w:r w:rsidR="6B4DA743" w:rsidRPr="0EEEA7D0">
        <w:rPr>
          <w:rFonts w:ascii="Times New Roman" w:eastAsia="Times New Roman" w:hAnsi="Times New Roman" w:cs="Times New Roman"/>
          <w:color w:val="37290B"/>
          <w:sz w:val="24"/>
          <w:szCs w:val="24"/>
        </w:rPr>
        <w:t>high</w:t>
      </w:r>
      <w:r w:rsidRPr="0EEEA7D0">
        <w:rPr>
          <w:rFonts w:ascii="Times New Roman" w:eastAsia="Times New Roman" w:hAnsi="Times New Roman" w:cs="Times New Roman"/>
          <w:color w:val="37290B"/>
          <w:sz w:val="24"/>
          <w:szCs w:val="24"/>
        </w:rPr>
        <w:t xml:space="preserve"> society. Beijing Hotel NUO has been among China’s most prestigious hotels for more than a century and has attracted a multi-cultural following. Many international luminaries have stayed at the hotel including revolutionary Sun Yat-sen, former USSR First Secretary Nikita Khrushchev, and former U.S. President Richard Nixon. For this special season, the hotel’s lobby and Writers Bar are decorated for Christmas. There is a magnificent gingerbread replica of the hotel’s iconic heritage building displayed in the lobby, with the historic, signature staircase behind it and dreamy star lights and crystal chandelier hung above. </w:t>
      </w:r>
      <w:r w:rsidR="0FB403BC" w:rsidRPr="0EEEA7D0">
        <w:rPr>
          <w:rFonts w:ascii="Times New Roman" w:eastAsia="Times New Roman" w:hAnsi="Times New Roman" w:cs="Times New Roman"/>
          <w:sz w:val="24"/>
          <w:szCs w:val="24"/>
        </w:rPr>
        <w:t>On Christmas Day, the hotel hosts a spectacular Christmas Afternoon Tea in the Writers Bar for families.</w:t>
      </w:r>
    </w:p>
    <w:p w14:paraId="2B6F5919" w14:textId="1C10E256" w:rsidR="39CF0E44" w:rsidRDefault="39CF0E44" w:rsidP="0621653A">
      <w:pPr>
        <w:rPr>
          <w:rFonts w:ascii="Times New Roman" w:eastAsia="Times New Roman" w:hAnsi="Times New Roman" w:cs="Times New Roman"/>
          <w:sz w:val="24"/>
          <w:szCs w:val="24"/>
        </w:rPr>
      </w:pPr>
    </w:p>
    <w:p w14:paraId="3226E353" w14:textId="2E0426B1" w:rsidR="5BC3FAF5" w:rsidRDefault="00000000" w:rsidP="0621653A">
      <w:pPr>
        <w:rPr>
          <w:rFonts w:ascii="Times New Roman" w:eastAsia="Times New Roman" w:hAnsi="Times New Roman" w:cs="Times New Roman"/>
          <w:b/>
          <w:bCs/>
          <w:sz w:val="24"/>
          <w:szCs w:val="24"/>
        </w:rPr>
      </w:pPr>
      <w:hyperlink r:id="rId29">
        <w:r w:rsidR="5BC3FAF5" w:rsidRPr="0621653A">
          <w:rPr>
            <w:rStyle w:val="Hyperlink"/>
            <w:rFonts w:ascii="Times New Roman" w:eastAsia="Times New Roman" w:hAnsi="Times New Roman" w:cs="Times New Roman"/>
            <w:b/>
            <w:bCs/>
            <w:sz w:val="24"/>
            <w:szCs w:val="24"/>
          </w:rPr>
          <w:t>Hotel New Grand</w:t>
        </w:r>
      </w:hyperlink>
      <w:r w:rsidR="5BC3FAF5" w:rsidRPr="0621653A">
        <w:rPr>
          <w:rFonts w:ascii="Times New Roman" w:eastAsia="Times New Roman" w:hAnsi="Times New Roman" w:cs="Times New Roman"/>
          <w:b/>
          <w:bCs/>
          <w:sz w:val="24"/>
          <w:szCs w:val="24"/>
        </w:rPr>
        <w:t xml:space="preserve"> (1927) Yokohama, Japan</w:t>
      </w:r>
    </w:p>
    <w:p w14:paraId="3C1973DF" w14:textId="62A9F0B7" w:rsidR="62BD7BAE" w:rsidRDefault="62BD7BAE" w:rsidP="0621653A">
      <w:pPr>
        <w:rPr>
          <w:rFonts w:ascii="Times New Roman" w:eastAsia="Times New Roman" w:hAnsi="Times New Roman" w:cs="Times New Roman"/>
          <w:color w:val="000000" w:themeColor="text1"/>
          <w:sz w:val="24"/>
          <w:szCs w:val="24"/>
        </w:rPr>
      </w:pPr>
      <w:r w:rsidRPr="0EEEA7D0">
        <w:rPr>
          <w:rFonts w:ascii="Times New Roman" w:eastAsia="Times New Roman" w:hAnsi="Times New Roman" w:cs="Times New Roman"/>
          <w:color w:val="37290B"/>
          <w:sz w:val="24"/>
          <w:szCs w:val="24"/>
        </w:rPr>
        <w:t xml:space="preserve">A designated historic monument and considered one of the most historic Western-style hotels in Japan, Hotel New Grand is the epitome of Yokohama history. Established in 1927, Hotel New Grand serves a very warm welcome during the holiday season with special amenities and decorations. </w:t>
      </w:r>
      <w:r w:rsidR="60074611" w:rsidRPr="0EEEA7D0">
        <w:rPr>
          <w:rFonts w:ascii="Times New Roman" w:eastAsia="Times New Roman" w:hAnsi="Times New Roman" w:cs="Times New Roman"/>
          <w:color w:val="000000" w:themeColor="text1"/>
          <w:sz w:val="24"/>
          <w:szCs w:val="24"/>
        </w:rPr>
        <w:t xml:space="preserve">A special illumination event titled "The Garden of Lights" has been held since 2021 in the courtyard of </w:t>
      </w:r>
      <w:r w:rsidR="168578E1" w:rsidRPr="0EEEA7D0">
        <w:rPr>
          <w:rFonts w:ascii="Times New Roman" w:eastAsia="Times New Roman" w:hAnsi="Times New Roman" w:cs="Times New Roman"/>
          <w:color w:val="000000" w:themeColor="text1"/>
          <w:sz w:val="24"/>
          <w:szCs w:val="24"/>
        </w:rPr>
        <w:t xml:space="preserve">the hotel’s </w:t>
      </w:r>
      <w:r w:rsidR="60074611" w:rsidRPr="0EEEA7D0">
        <w:rPr>
          <w:rFonts w:ascii="Times New Roman" w:eastAsia="Times New Roman" w:hAnsi="Times New Roman" w:cs="Times New Roman"/>
          <w:color w:val="000000" w:themeColor="text1"/>
          <w:sz w:val="24"/>
          <w:szCs w:val="24"/>
        </w:rPr>
        <w:t>historic main building and is in partnership with the annual winter event in Yokohama called "</w:t>
      </w:r>
      <w:proofErr w:type="spellStart"/>
      <w:r w:rsidR="60074611" w:rsidRPr="0EEEA7D0">
        <w:rPr>
          <w:rFonts w:ascii="Times New Roman" w:eastAsia="Times New Roman" w:hAnsi="Times New Roman" w:cs="Times New Roman"/>
          <w:color w:val="000000" w:themeColor="text1"/>
          <w:sz w:val="24"/>
          <w:szCs w:val="24"/>
        </w:rPr>
        <w:t>Yorunoyo</w:t>
      </w:r>
      <w:proofErr w:type="spellEnd"/>
      <w:r w:rsidR="5D91D0F6" w:rsidRPr="0EEEA7D0">
        <w:rPr>
          <w:rFonts w:ascii="Times New Roman" w:eastAsia="Times New Roman" w:hAnsi="Times New Roman" w:cs="Times New Roman"/>
          <w:color w:val="000000" w:themeColor="text1"/>
          <w:sz w:val="24"/>
          <w:szCs w:val="24"/>
        </w:rPr>
        <w:t>.</w:t>
      </w:r>
      <w:r w:rsidR="60074611" w:rsidRPr="0EEEA7D0">
        <w:rPr>
          <w:rFonts w:ascii="Times New Roman" w:eastAsia="Times New Roman" w:hAnsi="Times New Roman" w:cs="Times New Roman"/>
          <w:color w:val="000000" w:themeColor="text1"/>
          <w:sz w:val="24"/>
          <w:szCs w:val="24"/>
        </w:rPr>
        <w:t>"</w:t>
      </w:r>
      <w:r w:rsidR="7C114724" w:rsidRPr="0EEEA7D0">
        <w:rPr>
          <w:rFonts w:ascii="Times New Roman" w:eastAsia="Times New Roman" w:hAnsi="Times New Roman" w:cs="Times New Roman"/>
          <w:color w:val="37290B"/>
          <w:sz w:val="24"/>
          <w:szCs w:val="24"/>
        </w:rPr>
        <w:t xml:space="preserve"> The “Garden of Light” display is installed in the courtyard for the holidays, as well as magical illuminations of the “Arch of Light” and “Wreath of Light” located by the central fountain. </w:t>
      </w:r>
      <w:r w:rsidR="7C114724" w:rsidRPr="0EEEA7D0">
        <w:rPr>
          <w:rFonts w:ascii="Times New Roman" w:eastAsia="Times New Roman" w:hAnsi="Times New Roman" w:cs="Times New Roman"/>
          <w:color w:val="000000" w:themeColor="text1"/>
          <w:sz w:val="24"/>
          <w:szCs w:val="24"/>
        </w:rPr>
        <w:t>As part of the annual "</w:t>
      </w:r>
      <w:proofErr w:type="spellStart"/>
      <w:r w:rsidR="7C114724" w:rsidRPr="0EEEA7D0">
        <w:rPr>
          <w:rFonts w:ascii="Times New Roman" w:eastAsia="Times New Roman" w:hAnsi="Times New Roman" w:cs="Times New Roman"/>
          <w:color w:val="000000" w:themeColor="text1"/>
          <w:sz w:val="24"/>
          <w:szCs w:val="24"/>
        </w:rPr>
        <w:t>Yorunoyo</w:t>
      </w:r>
      <w:proofErr w:type="spellEnd"/>
      <w:r w:rsidR="7C114724" w:rsidRPr="0EEEA7D0">
        <w:rPr>
          <w:rFonts w:ascii="Times New Roman" w:eastAsia="Times New Roman" w:hAnsi="Times New Roman" w:cs="Times New Roman"/>
          <w:color w:val="000000" w:themeColor="text1"/>
          <w:sz w:val="24"/>
          <w:szCs w:val="24"/>
        </w:rPr>
        <w:t>" lights event</w:t>
      </w:r>
      <w:r w:rsidR="1A619DA5" w:rsidRPr="0EEEA7D0">
        <w:rPr>
          <w:rFonts w:ascii="Times New Roman" w:eastAsia="Times New Roman" w:hAnsi="Times New Roman" w:cs="Times New Roman"/>
          <w:color w:val="000000" w:themeColor="text1"/>
          <w:sz w:val="24"/>
          <w:szCs w:val="24"/>
        </w:rPr>
        <w:t xml:space="preserve">, </w:t>
      </w:r>
      <w:r w:rsidR="7C114724" w:rsidRPr="0EEEA7D0">
        <w:rPr>
          <w:rFonts w:ascii="Times New Roman" w:eastAsia="Times New Roman" w:hAnsi="Times New Roman" w:cs="Times New Roman"/>
          <w:color w:val="000000" w:themeColor="text1"/>
          <w:sz w:val="24"/>
          <w:szCs w:val="24"/>
        </w:rPr>
        <w:t xml:space="preserve"> the "Illumine Yokohama 2023:</w:t>
      </w:r>
      <w:r w:rsidR="19846CCD" w:rsidRPr="0EEEA7D0">
        <w:rPr>
          <w:rFonts w:ascii="Times New Roman" w:eastAsia="Times New Roman" w:hAnsi="Times New Roman" w:cs="Times New Roman"/>
          <w:color w:val="000000" w:themeColor="text1"/>
          <w:sz w:val="24"/>
          <w:szCs w:val="24"/>
        </w:rPr>
        <w:t xml:space="preserve"> </w:t>
      </w:r>
      <w:r w:rsidR="7C114724" w:rsidRPr="0EEEA7D0">
        <w:rPr>
          <w:rFonts w:ascii="Times New Roman" w:eastAsia="Times New Roman" w:hAnsi="Times New Roman" w:cs="Times New Roman"/>
          <w:color w:val="000000" w:themeColor="text1"/>
          <w:sz w:val="24"/>
          <w:szCs w:val="24"/>
        </w:rPr>
        <w:t>Yokohama's Future Shines"</w:t>
      </w:r>
      <w:r w:rsidR="3BE4FE07" w:rsidRPr="0EEEA7D0">
        <w:rPr>
          <w:rFonts w:ascii="Times New Roman" w:eastAsia="Times New Roman" w:hAnsi="Times New Roman" w:cs="Times New Roman"/>
          <w:color w:val="000000" w:themeColor="text1"/>
          <w:sz w:val="24"/>
          <w:szCs w:val="24"/>
        </w:rPr>
        <w:t xml:space="preserve"> holiday</w:t>
      </w:r>
      <w:r w:rsidR="7C114724" w:rsidRPr="0EEEA7D0">
        <w:rPr>
          <w:rFonts w:ascii="Times New Roman" w:eastAsia="Times New Roman" w:hAnsi="Times New Roman" w:cs="Times New Roman"/>
          <w:color w:val="000000" w:themeColor="text1"/>
          <w:sz w:val="24"/>
          <w:szCs w:val="24"/>
        </w:rPr>
        <w:t xml:space="preserve"> program will be held in the park in front of the hotel. This event is curated by the internationally acclaimed lighting designer</w:t>
      </w:r>
      <w:r w:rsidR="111580F6" w:rsidRPr="0EEEA7D0">
        <w:rPr>
          <w:rFonts w:ascii="Times New Roman" w:eastAsia="Times New Roman" w:hAnsi="Times New Roman" w:cs="Times New Roman"/>
          <w:color w:val="000000" w:themeColor="text1"/>
          <w:sz w:val="24"/>
          <w:szCs w:val="24"/>
        </w:rPr>
        <w:t>s</w:t>
      </w:r>
      <w:r w:rsidR="7C114724" w:rsidRPr="0EEEA7D0">
        <w:rPr>
          <w:rFonts w:ascii="Times New Roman" w:eastAsia="Times New Roman" w:hAnsi="Times New Roman" w:cs="Times New Roman"/>
          <w:color w:val="000000" w:themeColor="text1"/>
          <w:sz w:val="24"/>
          <w:szCs w:val="24"/>
        </w:rPr>
        <w:t xml:space="preserve">, the mother-daughter duo: Motoko Ishii and Akari-Lisa Ishii. Guests staying in </w:t>
      </w:r>
      <w:r w:rsidR="3AB62C56" w:rsidRPr="0EEEA7D0">
        <w:rPr>
          <w:rFonts w:ascii="Times New Roman" w:eastAsia="Times New Roman" w:hAnsi="Times New Roman" w:cs="Times New Roman"/>
          <w:color w:val="000000" w:themeColor="text1"/>
          <w:sz w:val="24"/>
          <w:szCs w:val="24"/>
        </w:rPr>
        <w:t xml:space="preserve">the hotel’s </w:t>
      </w:r>
      <w:r w:rsidR="7C114724" w:rsidRPr="0EEEA7D0">
        <w:rPr>
          <w:rFonts w:ascii="Times New Roman" w:eastAsia="Times New Roman" w:hAnsi="Times New Roman" w:cs="Times New Roman"/>
          <w:color w:val="000000" w:themeColor="text1"/>
          <w:sz w:val="24"/>
          <w:szCs w:val="24"/>
        </w:rPr>
        <w:t xml:space="preserve">Bayfront </w:t>
      </w:r>
      <w:r w:rsidR="79C43F51" w:rsidRPr="0EEEA7D0">
        <w:rPr>
          <w:rFonts w:ascii="Times New Roman" w:eastAsia="Times New Roman" w:hAnsi="Times New Roman" w:cs="Times New Roman"/>
          <w:color w:val="000000" w:themeColor="text1"/>
          <w:sz w:val="24"/>
          <w:szCs w:val="24"/>
        </w:rPr>
        <w:t>guest</w:t>
      </w:r>
      <w:r w:rsidR="7C114724" w:rsidRPr="0EEEA7D0">
        <w:rPr>
          <w:rFonts w:ascii="Times New Roman" w:eastAsia="Times New Roman" w:hAnsi="Times New Roman" w:cs="Times New Roman"/>
          <w:color w:val="000000" w:themeColor="text1"/>
          <w:sz w:val="24"/>
          <w:szCs w:val="24"/>
        </w:rPr>
        <w:t>rooms can enjoy this dynamic and fantastical light and sound art piece from the comfort of their rooms</w:t>
      </w:r>
      <w:r w:rsidR="33AF4F55" w:rsidRPr="0EEEA7D0">
        <w:rPr>
          <w:rFonts w:ascii="Times New Roman" w:eastAsia="Times New Roman" w:hAnsi="Times New Roman" w:cs="Times New Roman"/>
          <w:color w:val="000000" w:themeColor="text1"/>
          <w:sz w:val="24"/>
          <w:szCs w:val="24"/>
        </w:rPr>
        <w:t xml:space="preserve">, and all are welcome to view it from the street-level. Other holiday </w:t>
      </w:r>
      <w:r w:rsidR="72F47B23" w:rsidRPr="0EEEA7D0">
        <w:rPr>
          <w:rFonts w:ascii="Times New Roman" w:eastAsia="Times New Roman" w:hAnsi="Times New Roman" w:cs="Times New Roman"/>
          <w:color w:val="000000" w:themeColor="text1"/>
          <w:sz w:val="24"/>
          <w:szCs w:val="24"/>
        </w:rPr>
        <w:t xml:space="preserve">decor </w:t>
      </w:r>
      <w:r w:rsidR="33AF4F55" w:rsidRPr="0EEEA7D0">
        <w:rPr>
          <w:rFonts w:ascii="Times New Roman" w:eastAsia="Times New Roman" w:hAnsi="Times New Roman" w:cs="Times New Roman"/>
          <w:color w:val="000000" w:themeColor="text1"/>
          <w:sz w:val="24"/>
          <w:szCs w:val="24"/>
        </w:rPr>
        <w:t xml:space="preserve">traditions at </w:t>
      </w:r>
      <w:r w:rsidR="33AF4F55" w:rsidRPr="0EEEA7D0">
        <w:rPr>
          <w:rFonts w:ascii="Times New Roman" w:eastAsia="Times New Roman" w:hAnsi="Times New Roman" w:cs="Times New Roman"/>
          <w:color w:val="000000" w:themeColor="text1"/>
          <w:sz w:val="24"/>
          <w:szCs w:val="24"/>
        </w:rPr>
        <w:lastRenderedPageBreak/>
        <w:t xml:space="preserve">Hotel New Grand include </w:t>
      </w:r>
      <w:r w:rsidR="70C68EDE" w:rsidRPr="0EEEA7D0">
        <w:rPr>
          <w:rFonts w:ascii="Times New Roman" w:eastAsia="Times New Roman" w:hAnsi="Times New Roman" w:cs="Times New Roman"/>
          <w:i/>
          <w:iCs/>
          <w:color w:val="000000" w:themeColor="text1"/>
          <w:sz w:val="24"/>
          <w:szCs w:val="24"/>
        </w:rPr>
        <w:t>Kadomatsu</w:t>
      </w:r>
      <w:r w:rsidR="33AF4F55" w:rsidRPr="0EEEA7D0">
        <w:rPr>
          <w:rFonts w:ascii="Times New Roman" w:eastAsia="Times New Roman" w:hAnsi="Times New Roman" w:cs="Times New Roman"/>
          <w:color w:val="000000" w:themeColor="text1"/>
          <w:sz w:val="24"/>
          <w:szCs w:val="24"/>
        </w:rPr>
        <w:t xml:space="preserve">, </w:t>
      </w:r>
      <w:r w:rsidR="6A1322F5" w:rsidRPr="0EEEA7D0">
        <w:rPr>
          <w:rFonts w:ascii="Times New Roman" w:eastAsia="Times New Roman" w:hAnsi="Times New Roman" w:cs="Times New Roman"/>
          <w:color w:val="37290B"/>
          <w:sz w:val="24"/>
          <w:szCs w:val="24"/>
        </w:rPr>
        <w:t>traditional bamboo or pine wood displays</w:t>
      </w:r>
      <w:r w:rsidR="04A2D848" w:rsidRPr="0EEEA7D0">
        <w:rPr>
          <w:rFonts w:ascii="Times New Roman" w:eastAsia="Times New Roman" w:hAnsi="Times New Roman" w:cs="Times New Roman"/>
          <w:color w:val="37290B"/>
          <w:sz w:val="24"/>
          <w:szCs w:val="24"/>
        </w:rPr>
        <w:t xml:space="preserve"> intended to welcome the ancestors and are popular</w:t>
      </w:r>
      <w:r w:rsidR="6A1322F5" w:rsidRPr="0EEEA7D0">
        <w:rPr>
          <w:rFonts w:ascii="Times New Roman" w:eastAsia="Times New Roman" w:hAnsi="Times New Roman" w:cs="Times New Roman"/>
          <w:color w:val="37290B"/>
          <w:sz w:val="24"/>
          <w:szCs w:val="24"/>
        </w:rPr>
        <w:t xml:space="preserve"> between </w:t>
      </w:r>
      <w:r w:rsidR="4B9D4EEC" w:rsidRPr="0EEEA7D0">
        <w:rPr>
          <w:rFonts w:ascii="Times New Roman" w:eastAsia="Times New Roman" w:hAnsi="Times New Roman" w:cs="Times New Roman"/>
          <w:color w:val="37290B"/>
          <w:sz w:val="24"/>
          <w:szCs w:val="24"/>
        </w:rPr>
        <w:t>December 24 and January 7</w:t>
      </w:r>
      <w:r w:rsidR="45C12F74" w:rsidRPr="0EEEA7D0">
        <w:rPr>
          <w:rFonts w:ascii="Times New Roman" w:eastAsia="Times New Roman" w:hAnsi="Times New Roman" w:cs="Times New Roman"/>
          <w:color w:val="37290B"/>
          <w:sz w:val="24"/>
          <w:szCs w:val="24"/>
        </w:rPr>
        <w:t>. The hotel installs these displays</w:t>
      </w:r>
      <w:r w:rsidR="6A1322F5" w:rsidRPr="0EEEA7D0">
        <w:rPr>
          <w:rFonts w:ascii="Times New Roman" w:eastAsia="Times New Roman" w:hAnsi="Times New Roman" w:cs="Times New Roman"/>
          <w:color w:val="37290B"/>
          <w:sz w:val="24"/>
          <w:szCs w:val="24"/>
        </w:rPr>
        <w:t xml:space="preserve"> in front of the Tower Hall to celebrate the New Year. There are two holiday trees on display</w:t>
      </w:r>
      <w:r w:rsidR="492A21BB" w:rsidRPr="0EEEA7D0">
        <w:rPr>
          <w:rFonts w:ascii="Times New Roman" w:eastAsia="Times New Roman" w:hAnsi="Times New Roman" w:cs="Times New Roman"/>
          <w:color w:val="37290B"/>
          <w:sz w:val="24"/>
          <w:szCs w:val="24"/>
        </w:rPr>
        <w:t xml:space="preserve"> as well</w:t>
      </w:r>
      <w:r w:rsidR="6A1322F5" w:rsidRPr="0EEEA7D0">
        <w:rPr>
          <w:rFonts w:ascii="Times New Roman" w:eastAsia="Times New Roman" w:hAnsi="Times New Roman" w:cs="Times New Roman"/>
          <w:color w:val="37290B"/>
          <w:sz w:val="24"/>
          <w:szCs w:val="24"/>
        </w:rPr>
        <w:t xml:space="preserve">: A real fir tree in the lobby of the Tower Hall, and another in the second-floor lobby of the main building along with a Santa Claus display. </w:t>
      </w:r>
      <w:r w:rsidR="0853390F" w:rsidRPr="0EEEA7D0">
        <w:rPr>
          <w:rFonts w:ascii="Times New Roman" w:eastAsia="Times New Roman" w:hAnsi="Times New Roman" w:cs="Times New Roman"/>
          <w:color w:val="37290B"/>
          <w:sz w:val="24"/>
          <w:szCs w:val="24"/>
        </w:rPr>
        <w:t xml:space="preserve">For private enjoyment, </w:t>
      </w:r>
      <w:r w:rsidR="2AF6044B" w:rsidRPr="0EEEA7D0">
        <w:rPr>
          <w:rFonts w:ascii="Times New Roman" w:eastAsia="Times New Roman" w:hAnsi="Times New Roman" w:cs="Times New Roman"/>
          <w:color w:val="000000" w:themeColor="text1"/>
          <w:sz w:val="24"/>
          <w:szCs w:val="24"/>
        </w:rPr>
        <w:t>Hotel New Grand offers a</w:t>
      </w:r>
      <w:r w:rsidRPr="0EEEA7D0">
        <w:rPr>
          <w:rFonts w:ascii="Times New Roman" w:eastAsia="Times New Roman" w:hAnsi="Times New Roman" w:cs="Times New Roman"/>
          <w:color w:val="000000" w:themeColor="text1"/>
          <w:sz w:val="24"/>
          <w:szCs w:val="24"/>
        </w:rPr>
        <w:t xml:space="preserve"> Christmas-exclusive accommodation package </w:t>
      </w:r>
      <w:r w:rsidR="647DA2CC" w:rsidRPr="0EEEA7D0">
        <w:rPr>
          <w:rFonts w:ascii="Times New Roman" w:eastAsia="Times New Roman" w:hAnsi="Times New Roman" w:cs="Times New Roman"/>
          <w:color w:val="000000" w:themeColor="text1"/>
          <w:sz w:val="24"/>
          <w:szCs w:val="24"/>
        </w:rPr>
        <w:t xml:space="preserve">with a guestroom </w:t>
      </w:r>
      <w:r w:rsidRPr="0EEEA7D0">
        <w:rPr>
          <w:rFonts w:ascii="Times New Roman" w:eastAsia="Times New Roman" w:hAnsi="Times New Roman" w:cs="Times New Roman"/>
          <w:color w:val="000000" w:themeColor="text1"/>
          <w:sz w:val="24"/>
          <w:szCs w:val="24"/>
        </w:rPr>
        <w:t xml:space="preserve">adorned with a Christmas tree and </w:t>
      </w:r>
      <w:r w:rsidR="0A8AF955" w:rsidRPr="0EEEA7D0">
        <w:rPr>
          <w:rFonts w:ascii="Times New Roman" w:eastAsia="Times New Roman" w:hAnsi="Times New Roman" w:cs="Times New Roman"/>
          <w:color w:val="000000" w:themeColor="text1"/>
          <w:sz w:val="24"/>
          <w:szCs w:val="24"/>
        </w:rPr>
        <w:t xml:space="preserve">festive decor, as well as a </w:t>
      </w:r>
      <w:r w:rsidRPr="0EEEA7D0">
        <w:rPr>
          <w:rFonts w:ascii="Times New Roman" w:eastAsia="Times New Roman" w:hAnsi="Times New Roman" w:cs="Times New Roman"/>
          <w:color w:val="000000" w:themeColor="text1"/>
          <w:sz w:val="24"/>
          <w:szCs w:val="24"/>
        </w:rPr>
        <w:t xml:space="preserve">Christmas cake crafted by </w:t>
      </w:r>
      <w:r w:rsidR="001E6141" w:rsidRPr="0EEEA7D0">
        <w:rPr>
          <w:rFonts w:ascii="Times New Roman" w:eastAsia="Times New Roman" w:hAnsi="Times New Roman" w:cs="Times New Roman"/>
          <w:color w:val="000000" w:themeColor="text1"/>
          <w:sz w:val="24"/>
          <w:szCs w:val="24"/>
        </w:rPr>
        <w:t xml:space="preserve">the on-site </w:t>
      </w:r>
      <w:r w:rsidRPr="0EEEA7D0">
        <w:rPr>
          <w:rFonts w:ascii="Times New Roman" w:eastAsia="Times New Roman" w:hAnsi="Times New Roman" w:cs="Times New Roman"/>
          <w:color w:val="000000" w:themeColor="text1"/>
          <w:sz w:val="24"/>
          <w:szCs w:val="24"/>
        </w:rPr>
        <w:t xml:space="preserve">pastry chef, carefully selected champagne by </w:t>
      </w:r>
      <w:r w:rsidR="00577945" w:rsidRPr="0EEEA7D0">
        <w:rPr>
          <w:rFonts w:ascii="Times New Roman" w:eastAsia="Times New Roman" w:hAnsi="Times New Roman" w:cs="Times New Roman"/>
          <w:color w:val="000000" w:themeColor="text1"/>
          <w:sz w:val="24"/>
          <w:szCs w:val="24"/>
        </w:rPr>
        <w:t xml:space="preserve">a </w:t>
      </w:r>
      <w:r w:rsidRPr="0EEEA7D0">
        <w:rPr>
          <w:rFonts w:ascii="Times New Roman" w:eastAsia="Times New Roman" w:hAnsi="Times New Roman" w:cs="Times New Roman"/>
          <w:color w:val="000000" w:themeColor="text1"/>
          <w:sz w:val="24"/>
          <w:szCs w:val="24"/>
        </w:rPr>
        <w:t xml:space="preserve">skilled sommelier, and </w:t>
      </w:r>
      <w:r w:rsidR="7AC89048" w:rsidRPr="0EEEA7D0">
        <w:rPr>
          <w:rFonts w:ascii="Times New Roman" w:eastAsia="Times New Roman" w:hAnsi="Times New Roman" w:cs="Times New Roman"/>
          <w:color w:val="000000" w:themeColor="text1"/>
          <w:sz w:val="24"/>
          <w:szCs w:val="24"/>
        </w:rPr>
        <w:t>a</w:t>
      </w:r>
      <w:r w:rsidRPr="0EEEA7D0">
        <w:rPr>
          <w:rFonts w:ascii="Times New Roman" w:eastAsia="Times New Roman" w:hAnsi="Times New Roman" w:cs="Times New Roman"/>
          <w:color w:val="000000" w:themeColor="text1"/>
          <w:sz w:val="24"/>
          <w:szCs w:val="24"/>
        </w:rPr>
        <w:t xml:space="preserve"> gift from Santa Claus.</w:t>
      </w:r>
    </w:p>
    <w:p w14:paraId="19A923EE" w14:textId="08C295A1" w:rsidR="0621653A" w:rsidRDefault="0621653A" w:rsidP="0621653A">
      <w:pPr>
        <w:rPr>
          <w:rFonts w:ascii="Times New Roman" w:eastAsia="Times New Roman" w:hAnsi="Times New Roman" w:cs="Times New Roman"/>
          <w:color w:val="000000" w:themeColor="text1"/>
          <w:sz w:val="24"/>
          <w:szCs w:val="24"/>
        </w:rPr>
      </w:pPr>
    </w:p>
    <w:p w14:paraId="35903566" w14:textId="73A239D3" w:rsidR="5BC3FAF5" w:rsidRDefault="00000000" w:rsidP="0621653A">
      <w:pPr>
        <w:rPr>
          <w:rFonts w:ascii="Times New Roman" w:eastAsia="Times New Roman" w:hAnsi="Times New Roman" w:cs="Times New Roman"/>
          <w:b/>
          <w:bCs/>
          <w:sz w:val="24"/>
          <w:szCs w:val="24"/>
        </w:rPr>
      </w:pPr>
      <w:hyperlink r:id="rId30">
        <w:r w:rsidR="5BC3FAF5" w:rsidRPr="0621653A">
          <w:rPr>
            <w:rStyle w:val="Hyperlink"/>
            <w:rFonts w:ascii="Times New Roman" w:eastAsia="Times New Roman" w:hAnsi="Times New Roman" w:cs="Times New Roman"/>
            <w:b/>
            <w:bCs/>
            <w:sz w:val="24"/>
            <w:szCs w:val="24"/>
          </w:rPr>
          <w:t>Fairmont Le Château Montebello</w:t>
        </w:r>
      </w:hyperlink>
      <w:r w:rsidR="5BC3FAF5" w:rsidRPr="0621653A">
        <w:rPr>
          <w:rFonts w:ascii="Times New Roman" w:eastAsia="Times New Roman" w:hAnsi="Times New Roman" w:cs="Times New Roman"/>
          <w:b/>
          <w:bCs/>
          <w:sz w:val="24"/>
          <w:szCs w:val="24"/>
        </w:rPr>
        <w:t xml:space="preserve"> (1930) Montebello, Quebec, Canada</w:t>
      </w:r>
    </w:p>
    <w:p w14:paraId="1B89DC8C" w14:textId="1E5D6818" w:rsidR="39CF0E44" w:rsidRDefault="2DDBC74C" w:rsidP="0621653A">
      <w:pPr>
        <w:rPr>
          <w:rFonts w:ascii="Times New Roman" w:eastAsia="Times New Roman" w:hAnsi="Times New Roman" w:cs="Times New Roman"/>
          <w:color w:val="000000" w:themeColor="text1"/>
          <w:sz w:val="24"/>
          <w:szCs w:val="24"/>
        </w:rPr>
      </w:pPr>
      <w:r w:rsidRPr="0621653A">
        <w:rPr>
          <w:rFonts w:ascii="Times New Roman" w:eastAsia="Times New Roman" w:hAnsi="Times New Roman" w:cs="Times New Roman"/>
          <w:color w:val="37290B"/>
          <w:sz w:val="24"/>
          <w:szCs w:val="24"/>
        </w:rPr>
        <w:t xml:space="preserve">In Quebec, Canada, directly on the Ottawa River, sits the grand cedar lodge and resort of the Fairmont Le Château Montebello. With over 10,000 red cedar logs used in the </w:t>
      </w:r>
      <w:r w:rsidR="0BA2ADDA" w:rsidRPr="0621653A">
        <w:rPr>
          <w:rFonts w:ascii="Times New Roman" w:eastAsia="Times New Roman" w:hAnsi="Times New Roman" w:cs="Times New Roman"/>
          <w:color w:val="37290B"/>
          <w:sz w:val="24"/>
          <w:szCs w:val="24"/>
        </w:rPr>
        <w:t xml:space="preserve">1930 </w:t>
      </w:r>
      <w:r w:rsidRPr="0621653A">
        <w:rPr>
          <w:rFonts w:ascii="Times New Roman" w:eastAsia="Times New Roman" w:hAnsi="Times New Roman" w:cs="Times New Roman"/>
          <w:color w:val="37290B"/>
          <w:sz w:val="24"/>
          <w:szCs w:val="24"/>
        </w:rPr>
        <w:t>construction of the three main buildings, this elegant, rustic resort contains the largest log cabin in the world. In December, the lobby of the world’s largest log cabin transforms into a holiday spectacle, decked with greenery and fairy lights, and featuring a 12 ft. tall Christmas tree. On the mezzanine level of the lobby, it is also traditional to have many smaller Christmas trees decorated by local businesses through the Trees of Hope program. This is a charitable initiative to raise money for the local food bank</w:t>
      </w:r>
      <w:r w:rsidR="11081058" w:rsidRPr="0621653A">
        <w:rPr>
          <w:rFonts w:ascii="Times New Roman" w:eastAsia="Times New Roman" w:hAnsi="Times New Roman" w:cs="Times New Roman"/>
          <w:color w:val="37290B"/>
          <w:sz w:val="24"/>
          <w:szCs w:val="24"/>
        </w:rPr>
        <w:t xml:space="preserve"> and 2023 marks the tenth year the resort has hosted it</w:t>
      </w:r>
      <w:r w:rsidRPr="0621653A">
        <w:rPr>
          <w:rFonts w:ascii="Times New Roman" w:eastAsia="Times New Roman" w:hAnsi="Times New Roman" w:cs="Times New Roman"/>
          <w:color w:val="37290B"/>
          <w:sz w:val="24"/>
          <w:szCs w:val="24"/>
        </w:rPr>
        <w:t xml:space="preserve">. </w:t>
      </w:r>
      <w:r w:rsidR="4DEFE65F" w:rsidRPr="0621653A">
        <w:rPr>
          <w:rFonts w:ascii="Times New Roman" w:eastAsia="Times New Roman" w:hAnsi="Times New Roman" w:cs="Times New Roman"/>
          <w:color w:val="37290B"/>
          <w:sz w:val="24"/>
          <w:szCs w:val="24"/>
        </w:rPr>
        <w:t>Outdoors,</w:t>
      </w:r>
      <w:r w:rsidR="633374B6" w:rsidRPr="0621653A">
        <w:rPr>
          <w:rFonts w:ascii="Times New Roman" w:eastAsia="Times New Roman" w:hAnsi="Times New Roman" w:cs="Times New Roman"/>
          <w:color w:val="000000" w:themeColor="text1"/>
          <w:sz w:val="24"/>
          <w:szCs w:val="24"/>
        </w:rPr>
        <w:t xml:space="preserve"> the tradition of winter sports </w:t>
      </w:r>
      <w:r w:rsidR="3AC430A6" w:rsidRPr="0621653A">
        <w:rPr>
          <w:rFonts w:ascii="Times New Roman" w:eastAsia="Times New Roman" w:hAnsi="Times New Roman" w:cs="Times New Roman"/>
          <w:color w:val="000000" w:themeColor="text1"/>
          <w:sz w:val="24"/>
          <w:szCs w:val="24"/>
        </w:rPr>
        <w:t>at the</w:t>
      </w:r>
      <w:r w:rsidR="633374B6" w:rsidRPr="0621653A">
        <w:rPr>
          <w:rFonts w:ascii="Times New Roman" w:eastAsia="Times New Roman" w:hAnsi="Times New Roman" w:cs="Times New Roman"/>
          <w:color w:val="000000" w:themeColor="text1"/>
          <w:sz w:val="24"/>
          <w:szCs w:val="24"/>
        </w:rPr>
        <w:t xml:space="preserve"> château transforms i</w:t>
      </w:r>
      <w:r w:rsidR="07097234" w:rsidRPr="0621653A">
        <w:rPr>
          <w:rFonts w:ascii="Times New Roman" w:eastAsia="Times New Roman" w:hAnsi="Times New Roman" w:cs="Times New Roman"/>
          <w:color w:val="000000" w:themeColor="text1"/>
          <w:sz w:val="24"/>
          <w:szCs w:val="24"/>
        </w:rPr>
        <w:t xml:space="preserve">ts grounds into </w:t>
      </w:r>
      <w:r w:rsidR="633374B6" w:rsidRPr="0621653A">
        <w:rPr>
          <w:rFonts w:ascii="Times New Roman" w:eastAsia="Times New Roman" w:hAnsi="Times New Roman" w:cs="Times New Roman"/>
          <w:color w:val="000000" w:themeColor="text1"/>
          <w:sz w:val="24"/>
          <w:szCs w:val="24"/>
        </w:rPr>
        <w:t xml:space="preserve">a winter wonderland, inviting </w:t>
      </w:r>
      <w:r w:rsidR="6512BC30" w:rsidRPr="0621653A">
        <w:rPr>
          <w:rFonts w:ascii="Times New Roman" w:eastAsia="Times New Roman" w:hAnsi="Times New Roman" w:cs="Times New Roman"/>
          <w:color w:val="000000" w:themeColor="text1"/>
          <w:sz w:val="24"/>
          <w:szCs w:val="24"/>
        </w:rPr>
        <w:t xml:space="preserve">guests of all ages </w:t>
      </w:r>
      <w:r w:rsidR="633374B6" w:rsidRPr="0621653A">
        <w:rPr>
          <w:rFonts w:ascii="Times New Roman" w:eastAsia="Times New Roman" w:hAnsi="Times New Roman" w:cs="Times New Roman"/>
          <w:color w:val="000000" w:themeColor="text1"/>
          <w:sz w:val="24"/>
          <w:szCs w:val="24"/>
        </w:rPr>
        <w:t>to</w:t>
      </w:r>
      <w:r w:rsidR="65D90CA2" w:rsidRPr="0621653A">
        <w:rPr>
          <w:rFonts w:ascii="Times New Roman" w:eastAsia="Times New Roman" w:hAnsi="Times New Roman" w:cs="Times New Roman"/>
          <w:color w:val="000000" w:themeColor="text1"/>
          <w:sz w:val="24"/>
          <w:szCs w:val="24"/>
        </w:rPr>
        <w:t xml:space="preserve"> g</w:t>
      </w:r>
      <w:r w:rsidR="633374B6" w:rsidRPr="0621653A">
        <w:rPr>
          <w:rFonts w:ascii="Times New Roman" w:eastAsia="Times New Roman" w:hAnsi="Times New Roman" w:cs="Times New Roman"/>
          <w:color w:val="000000" w:themeColor="text1"/>
          <w:sz w:val="24"/>
          <w:szCs w:val="24"/>
        </w:rPr>
        <w:t>lide across the ice with the grace of a curling stone, partake in the rhythmic dance of snowshoeing through snow-covered trails, embark on an exhilarating cross-country ski adventure through the scenic woods, and experience the joy of outdoor skating on a picturesque rink. In a celebration of winter sports, Fairmont Le Château Montebello proudly hosts the 89th Annual Bonspiel</w:t>
      </w:r>
      <w:r w:rsidR="7EB7E4F6" w:rsidRPr="0621653A">
        <w:rPr>
          <w:rFonts w:ascii="Times New Roman" w:eastAsia="Times New Roman" w:hAnsi="Times New Roman" w:cs="Times New Roman"/>
          <w:color w:val="000000" w:themeColor="text1"/>
          <w:sz w:val="24"/>
          <w:szCs w:val="24"/>
        </w:rPr>
        <w:t xml:space="preserve"> in 2023</w:t>
      </w:r>
      <w:r w:rsidR="633374B6" w:rsidRPr="0621653A">
        <w:rPr>
          <w:rFonts w:ascii="Times New Roman" w:eastAsia="Times New Roman" w:hAnsi="Times New Roman" w:cs="Times New Roman"/>
          <w:color w:val="000000" w:themeColor="text1"/>
          <w:sz w:val="24"/>
          <w:szCs w:val="24"/>
        </w:rPr>
        <w:t xml:space="preserve">. This year's event is particularly special, with over 50 participants gathering to showcase their skill and passion for the sport. The curling competition unfolds with grace and competitive spirit, fostering a sense of community among the athletes. As the bonspiel marks nearly nine decades of tradition, Fairmont Le Château Montebello echoes with the cheers and laughter of </w:t>
      </w:r>
      <w:r w:rsidR="3C7C9D7D" w:rsidRPr="0621653A">
        <w:rPr>
          <w:rFonts w:ascii="Times New Roman" w:eastAsia="Times New Roman" w:hAnsi="Times New Roman" w:cs="Times New Roman"/>
          <w:color w:val="000000" w:themeColor="text1"/>
          <w:sz w:val="24"/>
          <w:szCs w:val="24"/>
        </w:rPr>
        <w:t xml:space="preserve">athletes </w:t>
      </w:r>
      <w:r w:rsidR="633374B6" w:rsidRPr="0621653A">
        <w:rPr>
          <w:rFonts w:ascii="Times New Roman" w:eastAsia="Times New Roman" w:hAnsi="Times New Roman" w:cs="Times New Roman"/>
          <w:color w:val="000000" w:themeColor="text1"/>
          <w:sz w:val="24"/>
          <w:szCs w:val="24"/>
        </w:rPr>
        <w:t>who come together to share in the joy of this beloved winter tradition</w:t>
      </w:r>
      <w:r w:rsidR="16B9E34E" w:rsidRPr="0621653A">
        <w:rPr>
          <w:rFonts w:ascii="Times New Roman" w:eastAsia="Times New Roman" w:hAnsi="Times New Roman" w:cs="Times New Roman"/>
          <w:color w:val="000000" w:themeColor="text1"/>
          <w:sz w:val="24"/>
          <w:szCs w:val="24"/>
        </w:rPr>
        <w:t>.</w:t>
      </w:r>
    </w:p>
    <w:p w14:paraId="223F50EB" w14:textId="2B23FBF3" w:rsidR="39CF0E44" w:rsidRDefault="39CF0E44" w:rsidP="0621653A">
      <w:pPr>
        <w:rPr>
          <w:rFonts w:ascii="Times New Roman" w:eastAsia="Times New Roman" w:hAnsi="Times New Roman" w:cs="Times New Roman"/>
          <w:sz w:val="24"/>
          <w:szCs w:val="24"/>
        </w:rPr>
      </w:pPr>
    </w:p>
    <w:p w14:paraId="07C5E27A" w14:textId="3CE93394" w:rsidR="498A62F3" w:rsidRDefault="00000000" w:rsidP="0621653A">
      <w:pPr>
        <w:rPr>
          <w:rFonts w:ascii="Times New Roman" w:eastAsia="Times New Roman" w:hAnsi="Times New Roman" w:cs="Times New Roman"/>
          <w:b/>
          <w:bCs/>
          <w:sz w:val="24"/>
          <w:szCs w:val="24"/>
        </w:rPr>
      </w:pPr>
      <w:hyperlink r:id="rId31">
        <w:r w:rsidR="498A62F3" w:rsidRPr="0621653A">
          <w:rPr>
            <w:rStyle w:val="Hyperlink"/>
            <w:rFonts w:ascii="Times New Roman" w:eastAsia="Times New Roman" w:hAnsi="Times New Roman" w:cs="Times New Roman"/>
            <w:b/>
            <w:bCs/>
            <w:sz w:val="24"/>
            <w:szCs w:val="24"/>
          </w:rPr>
          <w:t xml:space="preserve">Casa das </w:t>
        </w:r>
        <w:proofErr w:type="spellStart"/>
        <w:r w:rsidR="498A62F3" w:rsidRPr="0621653A">
          <w:rPr>
            <w:rStyle w:val="Hyperlink"/>
            <w:rFonts w:ascii="Times New Roman" w:eastAsia="Times New Roman" w:hAnsi="Times New Roman" w:cs="Times New Roman"/>
            <w:b/>
            <w:bCs/>
            <w:sz w:val="24"/>
            <w:szCs w:val="24"/>
          </w:rPr>
          <w:t>Lérias</w:t>
        </w:r>
        <w:proofErr w:type="spellEnd"/>
      </w:hyperlink>
      <w:r w:rsidR="498A62F3" w:rsidRPr="0621653A">
        <w:rPr>
          <w:rFonts w:ascii="Times New Roman" w:eastAsia="Times New Roman" w:hAnsi="Times New Roman" w:cs="Times New Roman"/>
          <w:b/>
          <w:bCs/>
          <w:sz w:val="24"/>
          <w:szCs w:val="24"/>
        </w:rPr>
        <w:t xml:space="preserve"> (1930s) Amarante, Portugal</w:t>
      </w:r>
    </w:p>
    <w:p w14:paraId="3EF551E3" w14:textId="21230B0A" w:rsidR="6E7F48E7" w:rsidRDefault="6E7F48E7" w:rsidP="0621653A">
      <w:pPr>
        <w:rPr>
          <w:rFonts w:ascii="Times New Roman" w:eastAsia="Times New Roman" w:hAnsi="Times New Roman" w:cs="Times New Roman"/>
          <w:sz w:val="24"/>
          <w:szCs w:val="24"/>
        </w:rPr>
      </w:pPr>
      <w:r w:rsidRPr="0EEEA7D0">
        <w:rPr>
          <w:rFonts w:ascii="Times New Roman" w:eastAsia="Times New Roman" w:hAnsi="Times New Roman" w:cs="Times New Roman"/>
          <w:sz w:val="24"/>
          <w:szCs w:val="24"/>
        </w:rPr>
        <w:t xml:space="preserve">A historic boutique hotel with a sweet </w:t>
      </w:r>
      <w:r w:rsidR="36B6F322" w:rsidRPr="0EEEA7D0">
        <w:rPr>
          <w:rFonts w:ascii="Times New Roman" w:eastAsia="Times New Roman" w:hAnsi="Times New Roman" w:cs="Times New Roman"/>
          <w:sz w:val="24"/>
          <w:szCs w:val="24"/>
        </w:rPr>
        <w:t>past</w:t>
      </w:r>
      <w:r w:rsidRPr="0EEEA7D0">
        <w:rPr>
          <w:rFonts w:ascii="Times New Roman" w:eastAsia="Times New Roman" w:hAnsi="Times New Roman" w:cs="Times New Roman"/>
          <w:sz w:val="24"/>
          <w:szCs w:val="24"/>
        </w:rPr>
        <w:t xml:space="preserve">, Casa das </w:t>
      </w:r>
      <w:proofErr w:type="spellStart"/>
      <w:r w:rsidRPr="0EEEA7D0">
        <w:rPr>
          <w:rFonts w:ascii="Times New Roman" w:eastAsia="Times New Roman" w:hAnsi="Times New Roman" w:cs="Times New Roman"/>
          <w:sz w:val="24"/>
          <w:szCs w:val="24"/>
        </w:rPr>
        <w:t>Lérias</w:t>
      </w:r>
      <w:proofErr w:type="spellEnd"/>
      <w:r w:rsidRPr="0EEEA7D0">
        <w:rPr>
          <w:rFonts w:ascii="Times New Roman" w:eastAsia="Times New Roman" w:hAnsi="Times New Roman" w:cs="Times New Roman"/>
          <w:sz w:val="24"/>
          <w:szCs w:val="24"/>
        </w:rPr>
        <w:t xml:space="preserve"> was founded in the 1930s as a bakery</w:t>
      </w:r>
      <w:r w:rsidR="45B62365" w:rsidRPr="0EEEA7D0">
        <w:rPr>
          <w:rFonts w:ascii="Times New Roman" w:eastAsia="Times New Roman" w:hAnsi="Times New Roman" w:cs="Times New Roman"/>
          <w:sz w:val="24"/>
          <w:szCs w:val="24"/>
        </w:rPr>
        <w:t xml:space="preserve"> famous for rediscovering the lost recipe</w:t>
      </w:r>
      <w:r w:rsidR="722FA9AE" w:rsidRPr="0EEEA7D0">
        <w:rPr>
          <w:rFonts w:ascii="Times New Roman" w:eastAsia="Times New Roman" w:hAnsi="Times New Roman" w:cs="Times New Roman"/>
          <w:sz w:val="24"/>
          <w:szCs w:val="24"/>
        </w:rPr>
        <w:t xml:space="preserve"> for</w:t>
      </w:r>
      <w:r w:rsidR="45B62365" w:rsidRPr="0EEEA7D0">
        <w:rPr>
          <w:rFonts w:ascii="Times New Roman" w:eastAsia="Times New Roman" w:hAnsi="Times New Roman" w:cs="Times New Roman"/>
          <w:sz w:val="24"/>
          <w:szCs w:val="24"/>
        </w:rPr>
        <w:t xml:space="preserve"> </w:t>
      </w:r>
      <w:r w:rsidR="4E894C3E" w:rsidRPr="0EEEA7D0">
        <w:rPr>
          <w:rFonts w:ascii="Times New Roman" w:eastAsia="Times New Roman" w:hAnsi="Times New Roman" w:cs="Times New Roman"/>
          <w:sz w:val="24"/>
          <w:szCs w:val="24"/>
        </w:rPr>
        <w:t xml:space="preserve">Amarante’s famous pastry, the </w:t>
      </w:r>
      <w:proofErr w:type="spellStart"/>
      <w:r w:rsidR="4E894C3E" w:rsidRPr="0EEEA7D0">
        <w:rPr>
          <w:rFonts w:ascii="Times New Roman" w:eastAsia="Times New Roman" w:hAnsi="Times New Roman" w:cs="Times New Roman"/>
          <w:sz w:val="24"/>
          <w:szCs w:val="24"/>
        </w:rPr>
        <w:t>Lérias</w:t>
      </w:r>
      <w:proofErr w:type="spellEnd"/>
      <w:r w:rsidR="4E894C3E" w:rsidRPr="0EEEA7D0">
        <w:rPr>
          <w:rFonts w:ascii="Times New Roman" w:eastAsia="Times New Roman" w:hAnsi="Times New Roman" w:cs="Times New Roman"/>
          <w:sz w:val="24"/>
          <w:szCs w:val="24"/>
        </w:rPr>
        <w:t>.</w:t>
      </w:r>
      <w:r w:rsidR="6C042453" w:rsidRPr="0EEEA7D0">
        <w:rPr>
          <w:rFonts w:ascii="Times New Roman" w:eastAsia="Times New Roman" w:hAnsi="Times New Roman" w:cs="Times New Roman"/>
          <w:sz w:val="24"/>
          <w:szCs w:val="24"/>
        </w:rPr>
        <w:t xml:space="preserve"> </w:t>
      </w:r>
      <w:r w:rsidR="7E28C8E7" w:rsidRPr="0EEEA7D0">
        <w:rPr>
          <w:rFonts w:ascii="Times New Roman" w:eastAsia="Times New Roman" w:hAnsi="Times New Roman" w:cs="Times New Roman"/>
          <w:sz w:val="24"/>
          <w:szCs w:val="24"/>
        </w:rPr>
        <w:t xml:space="preserve">Possessing such </w:t>
      </w:r>
      <w:r w:rsidR="6C042453" w:rsidRPr="0EEEA7D0">
        <w:rPr>
          <w:rFonts w:ascii="Times New Roman" w:eastAsia="Times New Roman" w:hAnsi="Times New Roman" w:cs="Times New Roman"/>
          <w:sz w:val="24"/>
          <w:szCs w:val="24"/>
        </w:rPr>
        <w:t>a history</w:t>
      </w:r>
      <w:r w:rsidR="4BE4B8F4" w:rsidRPr="0EEEA7D0">
        <w:rPr>
          <w:rFonts w:ascii="Times New Roman" w:eastAsia="Times New Roman" w:hAnsi="Times New Roman" w:cs="Times New Roman"/>
          <w:sz w:val="24"/>
          <w:szCs w:val="24"/>
        </w:rPr>
        <w:t xml:space="preserve">, the hotel focuses its holiday celebration on sweets. People from all over Portugal and around the world visit Casa das </w:t>
      </w:r>
      <w:proofErr w:type="spellStart"/>
      <w:r w:rsidR="4BE4B8F4" w:rsidRPr="0EEEA7D0">
        <w:rPr>
          <w:rFonts w:ascii="Times New Roman" w:eastAsia="Times New Roman" w:hAnsi="Times New Roman" w:cs="Times New Roman"/>
          <w:sz w:val="24"/>
          <w:szCs w:val="24"/>
        </w:rPr>
        <w:t>Lérias</w:t>
      </w:r>
      <w:proofErr w:type="spellEnd"/>
      <w:r w:rsidR="4BE4B8F4" w:rsidRPr="0EEEA7D0">
        <w:rPr>
          <w:rFonts w:ascii="Times New Roman" w:eastAsia="Times New Roman" w:hAnsi="Times New Roman" w:cs="Times New Roman"/>
          <w:sz w:val="24"/>
          <w:szCs w:val="24"/>
        </w:rPr>
        <w:t xml:space="preserve"> to buy the regional confections that are so iconic and loved. </w:t>
      </w:r>
      <w:r w:rsidR="6912DDAD" w:rsidRPr="0EEEA7D0">
        <w:rPr>
          <w:rFonts w:ascii="Times New Roman" w:eastAsia="Times New Roman" w:hAnsi="Times New Roman" w:cs="Times New Roman"/>
          <w:sz w:val="24"/>
          <w:szCs w:val="24"/>
        </w:rPr>
        <w:t>During holidays throughout the year, the hotel offers its guests homemade cookies. As is the custom in Portugal, the Christmas holiday season lasts from December 24</w:t>
      </w:r>
      <w:r w:rsidR="2D9A2721" w:rsidRPr="0EEEA7D0">
        <w:rPr>
          <w:rFonts w:ascii="Times New Roman" w:eastAsia="Times New Roman" w:hAnsi="Times New Roman" w:cs="Times New Roman"/>
          <w:sz w:val="24"/>
          <w:szCs w:val="24"/>
        </w:rPr>
        <w:t xml:space="preserve"> (Christmas Eve)</w:t>
      </w:r>
      <w:r w:rsidR="6912DDAD" w:rsidRPr="0EEEA7D0">
        <w:rPr>
          <w:rFonts w:ascii="Times New Roman" w:eastAsia="Times New Roman" w:hAnsi="Times New Roman" w:cs="Times New Roman"/>
          <w:sz w:val="24"/>
          <w:szCs w:val="24"/>
        </w:rPr>
        <w:t xml:space="preserve"> through January 6 (Thre</w:t>
      </w:r>
      <w:r w:rsidR="5D386FC9" w:rsidRPr="0EEEA7D0">
        <w:rPr>
          <w:rFonts w:ascii="Times New Roman" w:eastAsia="Times New Roman" w:hAnsi="Times New Roman" w:cs="Times New Roman"/>
          <w:sz w:val="24"/>
          <w:szCs w:val="24"/>
        </w:rPr>
        <w:t>e King’s Day)</w:t>
      </w:r>
      <w:r w:rsidR="0CEC99BA" w:rsidRPr="0EEEA7D0">
        <w:rPr>
          <w:rFonts w:ascii="Times New Roman" w:eastAsia="Times New Roman" w:hAnsi="Times New Roman" w:cs="Times New Roman"/>
          <w:sz w:val="24"/>
          <w:szCs w:val="24"/>
        </w:rPr>
        <w:t xml:space="preserve">. </w:t>
      </w:r>
      <w:r w:rsidR="5AFBC505" w:rsidRPr="0EEEA7D0">
        <w:rPr>
          <w:rFonts w:ascii="Times New Roman" w:eastAsia="Times New Roman" w:hAnsi="Times New Roman" w:cs="Times New Roman"/>
          <w:sz w:val="24"/>
          <w:szCs w:val="24"/>
        </w:rPr>
        <w:t xml:space="preserve">In December and January, the hotel serves a beautiful and delicious “Tronco de Natal” </w:t>
      </w:r>
      <w:r w:rsidR="6DAB560F" w:rsidRPr="0EEEA7D0">
        <w:rPr>
          <w:rFonts w:ascii="Times New Roman" w:eastAsia="Times New Roman" w:hAnsi="Times New Roman" w:cs="Times New Roman"/>
          <w:sz w:val="24"/>
          <w:szCs w:val="24"/>
        </w:rPr>
        <w:t xml:space="preserve">(Christmas log) </w:t>
      </w:r>
      <w:r w:rsidR="5AFBC505" w:rsidRPr="0EEEA7D0">
        <w:rPr>
          <w:rFonts w:ascii="Times New Roman" w:eastAsia="Times New Roman" w:hAnsi="Times New Roman" w:cs="Times New Roman"/>
          <w:sz w:val="24"/>
          <w:szCs w:val="24"/>
        </w:rPr>
        <w:t xml:space="preserve">cake. </w:t>
      </w:r>
      <w:r w:rsidR="5E7F4A3F" w:rsidRPr="0EEEA7D0">
        <w:rPr>
          <w:rFonts w:ascii="Times New Roman" w:eastAsia="Times New Roman" w:hAnsi="Times New Roman" w:cs="Times New Roman"/>
          <w:sz w:val="24"/>
          <w:szCs w:val="24"/>
        </w:rPr>
        <w:t xml:space="preserve">Another </w:t>
      </w:r>
      <w:r w:rsidR="0DE6C4E4" w:rsidRPr="0EEEA7D0">
        <w:rPr>
          <w:rFonts w:ascii="Times New Roman" w:eastAsia="Times New Roman" w:hAnsi="Times New Roman" w:cs="Times New Roman"/>
          <w:sz w:val="24"/>
          <w:szCs w:val="24"/>
        </w:rPr>
        <w:t>Portuguese</w:t>
      </w:r>
      <w:r w:rsidR="0CEC99BA" w:rsidRPr="0EEEA7D0">
        <w:rPr>
          <w:rFonts w:ascii="Times New Roman" w:eastAsia="Times New Roman" w:hAnsi="Times New Roman" w:cs="Times New Roman"/>
          <w:sz w:val="24"/>
          <w:szCs w:val="24"/>
        </w:rPr>
        <w:t xml:space="preserve"> tradition guests will experience while sta</w:t>
      </w:r>
      <w:r w:rsidR="1353301E" w:rsidRPr="0EEEA7D0">
        <w:rPr>
          <w:rFonts w:ascii="Times New Roman" w:eastAsia="Times New Roman" w:hAnsi="Times New Roman" w:cs="Times New Roman"/>
          <w:sz w:val="24"/>
          <w:szCs w:val="24"/>
        </w:rPr>
        <w:t xml:space="preserve">ying at Casa das </w:t>
      </w:r>
      <w:proofErr w:type="spellStart"/>
      <w:r w:rsidR="1353301E" w:rsidRPr="0EEEA7D0">
        <w:rPr>
          <w:rFonts w:ascii="Times New Roman" w:eastAsia="Times New Roman" w:hAnsi="Times New Roman" w:cs="Times New Roman"/>
          <w:sz w:val="24"/>
          <w:szCs w:val="24"/>
        </w:rPr>
        <w:t>Lérias</w:t>
      </w:r>
      <w:proofErr w:type="spellEnd"/>
      <w:r w:rsidR="1353301E" w:rsidRPr="0EEEA7D0">
        <w:rPr>
          <w:rFonts w:ascii="Times New Roman" w:eastAsia="Times New Roman" w:hAnsi="Times New Roman" w:cs="Times New Roman"/>
          <w:sz w:val="24"/>
          <w:szCs w:val="24"/>
        </w:rPr>
        <w:t xml:space="preserve"> on Three Kings' Day is groups </w:t>
      </w:r>
      <w:r w:rsidR="1353301E" w:rsidRPr="0EEEA7D0">
        <w:rPr>
          <w:rFonts w:ascii="Times New Roman" w:eastAsia="Times New Roman" w:hAnsi="Times New Roman" w:cs="Times New Roman"/>
          <w:sz w:val="24"/>
          <w:szCs w:val="24"/>
        </w:rPr>
        <w:lastRenderedPageBreak/>
        <w:t xml:space="preserve">of people singing "As </w:t>
      </w:r>
      <w:proofErr w:type="spellStart"/>
      <w:r w:rsidR="1353301E" w:rsidRPr="0EEEA7D0">
        <w:rPr>
          <w:rFonts w:ascii="Times New Roman" w:eastAsia="Times New Roman" w:hAnsi="Times New Roman" w:cs="Times New Roman"/>
          <w:sz w:val="24"/>
          <w:szCs w:val="24"/>
        </w:rPr>
        <w:t>Janeiras</w:t>
      </w:r>
      <w:proofErr w:type="spellEnd"/>
      <w:r w:rsidR="40B4CE02" w:rsidRPr="0EEEA7D0">
        <w:rPr>
          <w:rFonts w:ascii="Times New Roman" w:eastAsia="Times New Roman" w:hAnsi="Times New Roman" w:cs="Times New Roman"/>
          <w:sz w:val="24"/>
          <w:szCs w:val="24"/>
        </w:rPr>
        <w:t>,</w:t>
      </w:r>
      <w:r w:rsidR="3C924EA8" w:rsidRPr="0EEEA7D0">
        <w:rPr>
          <w:rFonts w:ascii="Times New Roman" w:eastAsia="Times New Roman" w:hAnsi="Times New Roman" w:cs="Times New Roman"/>
          <w:sz w:val="24"/>
          <w:szCs w:val="24"/>
        </w:rPr>
        <w:t xml:space="preserve">” announcing </w:t>
      </w:r>
      <w:r w:rsidR="1018C85F" w:rsidRPr="0EEEA7D0">
        <w:rPr>
          <w:rFonts w:ascii="Times New Roman" w:eastAsia="Times New Roman" w:hAnsi="Times New Roman" w:cs="Times New Roman"/>
          <w:sz w:val="24"/>
          <w:szCs w:val="24"/>
        </w:rPr>
        <w:t>the birth of the new year</w:t>
      </w:r>
      <w:r w:rsidR="7F2D19EA" w:rsidRPr="0EEEA7D0">
        <w:rPr>
          <w:rFonts w:ascii="Times New Roman" w:eastAsia="Times New Roman" w:hAnsi="Times New Roman" w:cs="Times New Roman"/>
          <w:sz w:val="24"/>
          <w:szCs w:val="24"/>
        </w:rPr>
        <w:t>, January</w:t>
      </w:r>
      <w:r w:rsidR="4F41DFB2" w:rsidRPr="0EEEA7D0">
        <w:rPr>
          <w:rFonts w:ascii="Times New Roman" w:eastAsia="Times New Roman" w:hAnsi="Times New Roman" w:cs="Times New Roman"/>
          <w:sz w:val="24"/>
          <w:szCs w:val="24"/>
        </w:rPr>
        <w:t>, and the arrival of the new god</w:t>
      </w:r>
      <w:r w:rsidR="59C8738A" w:rsidRPr="0EEEA7D0">
        <w:rPr>
          <w:rFonts w:ascii="Times New Roman" w:eastAsia="Times New Roman" w:hAnsi="Times New Roman" w:cs="Times New Roman"/>
          <w:sz w:val="24"/>
          <w:szCs w:val="24"/>
        </w:rPr>
        <w:t xml:space="preserve">. </w:t>
      </w:r>
      <w:r w:rsidR="080460A2" w:rsidRPr="0EEEA7D0">
        <w:rPr>
          <w:rFonts w:ascii="Times New Roman" w:eastAsia="Times New Roman" w:hAnsi="Times New Roman" w:cs="Times New Roman"/>
          <w:sz w:val="24"/>
          <w:szCs w:val="24"/>
        </w:rPr>
        <w:t>Like “caroling” in other Christian cultures, t</w:t>
      </w:r>
      <w:r w:rsidR="59C8738A" w:rsidRPr="0EEEA7D0">
        <w:rPr>
          <w:rFonts w:ascii="Times New Roman" w:eastAsia="Times New Roman" w:hAnsi="Times New Roman" w:cs="Times New Roman"/>
          <w:sz w:val="24"/>
          <w:szCs w:val="24"/>
        </w:rPr>
        <w:t xml:space="preserve">his ancient tradition is defined by groups of people walking through the villages singing to celebrate </w:t>
      </w:r>
      <w:r w:rsidR="1353301E" w:rsidRPr="0EEEA7D0">
        <w:rPr>
          <w:rFonts w:ascii="Times New Roman" w:eastAsia="Times New Roman" w:hAnsi="Times New Roman" w:cs="Times New Roman"/>
          <w:sz w:val="24"/>
          <w:szCs w:val="24"/>
        </w:rPr>
        <w:t>the new year</w:t>
      </w:r>
      <w:r w:rsidR="37317A88" w:rsidRPr="0EEEA7D0">
        <w:rPr>
          <w:rFonts w:ascii="Times New Roman" w:eastAsia="Times New Roman" w:hAnsi="Times New Roman" w:cs="Times New Roman"/>
          <w:sz w:val="24"/>
          <w:szCs w:val="24"/>
        </w:rPr>
        <w:t xml:space="preserve"> and to announce the birth of Jesus Christ. </w:t>
      </w:r>
      <w:r w:rsidR="7B3733D9" w:rsidRPr="0EEEA7D0">
        <w:rPr>
          <w:rFonts w:ascii="Times New Roman" w:eastAsia="Times New Roman" w:hAnsi="Times New Roman" w:cs="Times New Roman"/>
          <w:sz w:val="24"/>
          <w:szCs w:val="24"/>
        </w:rPr>
        <w:t xml:space="preserve">A key part of this tradition is for the homes they visit to give the singers small tokens of thanks, from nuts and candy to </w:t>
      </w:r>
      <w:r w:rsidR="34347ABF" w:rsidRPr="0EEEA7D0">
        <w:rPr>
          <w:rFonts w:ascii="Times New Roman" w:eastAsia="Times New Roman" w:hAnsi="Times New Roman" w:cs="Times New Roman"/>
          <w:sz w:val="24"/>
          <w:szCs w:val="24"/>
        </w:rPr>
        <w:t>cash</w:t>
      </w:r>
      <w:r w:rsidR="7B3733D9" w:rsidRPr="0EEEA7D0">
        <w:rPr>
          <w:rFonts w:ascii="Times New Roman" w:eastAsia="Times New Roman" w:hAnsi="Times New Roman" w:cs="Times New Roman"/>
          <w:sz w:val="24"/>
          <w:szCs w:val="24"/>
        </w:rPr>
        <w:t>.</w:t>
      </w:r>
      <w:r w:rsidR="57D370D5" w:rsidRPr="0EEEA7D0">
        <w:rPr>
          <w:rFonts w:ascii="Times New Roman" w:eastAsia="Times New Roman" w:hAnsi="Times New Roman" w:cs="Times New Roman"/>
          <w:sz w:val="24"/>
          <w:szCs w:val="24"/>
        </w:rPr>
        <w:t xml:space="preserve"> Christmas in Amarante is cozy and intimate, with the scent of woodfire wafting through the street</w:t>
      </w:r>
      <w:r w:rsidR="5E3A0739" w:rsidRPr="0EEEA7D0">
        <w:rPr>
          <w:rFonts w:ascii="Times New Roman" w:eastAsia="Times New Roman" w:hAnsi="Times New Roman" w:cs="Times New Roman"/>
          <w:sz w:val="24"/>
          <w:szCs w:val="24"/>
        </w:rPr>
        <w:t xml:space="preserve">s and colorful lights illuminating the town’s monuments. Next door to the hotel, a magnificent Christmas tree goes up and is a favorite attraction for visitors. </w:t>
      </w:r>
    </w:p>
    <w:p w14:paraId="5F1695D2" w14:textId="533CF7BD" w:rsidR="0621653A" w:rsidRDefault="0621653A" w:rsidP="0621653A">
      <w:pPr>
        <w:rPr>
          <w:rFonts w:ascii="Times New Roman" w:eastAsia="Times New Roman" w:hAnsi="Times New Roman" w:cs="Times New Roman"/>
          <w:sz w:val="24"/>
          <w:szCs w:val="24"/>
        </w:rPr>
      </w:pPr>
    </w:p>
    <w:p w14:paraId="3EB96341" w14:textId="6A3923EA" w:rsidR="5BC3FAF5" w:rsidRDefault="00000000" w:rsidP="0621653A">
      <w:pPr>
        <w:rPr>
          <w:rFonts w:ascii="Times New Roman" w:eastAsia="Times New Roman" w:hAnsi="Times New Roman" w:cs="Times New Roman"/>
          <w:b/>
          <w:bCs/>
          <w:sz w:val="24"/>
          <w:szCs w:val="24"/>
        </w:rPr>
      </w:pPr>
      <w:hyperlink r:id="rId32">
        <w:r w:rsidR="5BC3FAF5" w:rsidRPr="0621653A">
          <w:rPr>
            <w:rStyle w:val="Hyperlink"/>
            <w:rFonts w:ascii="Times New Roman" w:eastAsia="Times New Roman" w:hAnsi="Times New Roman" w:cs="Times New Roman"/>
            <w:b/>
            <w:bCs/>
            <w:sz w:val="24"/>
            <w:szCs w:val="24"/>
          </w:rPr>
          <w:t>Fairmont Hotel Vancouver</w:t>
        </w:r>
      </w:hyperlink>
      <w:r w:rsidR="5BC3FAF5" w:rsidRPr="0621653A">
        <w:rPr>
          <w:rFonts w:ascii="Times New Roman" w:eastAsia="Times New Roman" w:hAnsi="Times New Roman" w:cs="Times New Roman"/>
          <w:b/>
          <w:bCs/>
          <w:sz w:val="24"/>
          <w:szCs w:val="24"/>
        </w:rPr>
        <w:t xml:space="preserve"> (1939) Vancouver, British Columbia</w:t>
      </w:r>
    </w:p>
    <w:p w14:paraId="2F13B0CE" w14:textId="3F8409DD" w:rsidR="39CF0E44" w:rsidRDefault="2494B076"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Known as the 'Castle in the City’, the Fairmont Hotel Vancouver has graced the skyline of Vancouver, Canada, since 1939, when it was the tallest building in the city. Notably, its construction was expedited in the spring of that year in order to accommodate King George VI of the United Kingdom and Elizabeth Queen Consort of the United Kingdom during their Royal Tour in the Dominion. Ever since the royals stayed over 90 years ago, the hotel has offered visitors and guests fun, festive, and meaningful ways to celebrate holiday seasons with friends and family. For example, a festive-themed Afternoon Tea is a longstanding December tradition at Hotel Vancouver. The private dining room at Notch8 is transformed into a winter wonderland, creating a fully immersive holiday experience for all ages. Another tradition is the hotel’s famous dinner of prime rib and Yorkshire pudding, a British recipe, served as a side dish, of savory pastry often baked in muffin tins. This dinner has been featured on holiday menus since the hotel’s opening in May 1939. Just as was common in the early years of the hotel, the décor, festive buffets, and afternoon tea services continue to draw people in from the surrounding areas of Vancouver and beyond to experience a piece of history and embrace the holiday spirit. For the third year running, Fairmont Hotel Vancouver is a host to the British Columbia Children’s Hospital Festival of Trees. A cherished community tradition, the hotel lobby transforms into a holiday wonderland to raise funds for the children’s hospital. Between November 23, 2023, and January 1, 2023, guests can take in the interactive spectacle throughout the hotel lobby and join the festive fun by donating to the hospital and voting for their favorite tree. Many guests who frequent the hotel during the holiday season are dazzled by the grandeur and timeless luxury that lives within its walls.</w:t>
      </w:r>
      <w:r w:rsidRPr="0621653A">
        <w:rPr>
          <w:rFonts w:ascii="Times New Roman" w:eastAsia="Times New Roman" w:hAnsi="Times New Roman" w:cs="Times New Roman"/>
          <w:sz w:val="24"/>
          <w:szCs w:val="24"/>
        </w:rPr>
        <w:t xml:space="preserve"> </w:t>
      </w:r>
    </w:p>
    <w:p w14:paraId="0430FA8B" w14:textId="5D013BB7" w:rsidR="39CF0E44" w:rsidRDefault="39CF0E44" w:rsidP="0621653A">
      <w:pPr>
        <w:rPr>
          <w:rFonts w:ascii="Times New Roman" w:eastAsia="Times New Roman" w:hAnsi="Times New Roman" w:cs="Times New Roman"/>
          <w:color w:val="000000" w:themeColor="text1"/>
          <w:sz w:val="24"/>
          <w:szCs w:val="24"/>
        </w:rPr>
      </w:pPr>
    </w:p>
    <w:p w14:paraId="2F7D858F" w14:textId="00314CBE" w:rsidR="5BC3FAF5" w:rsidRDefault="00000000" w:rsidP="0621653A">
      <w:pPr>
        <w:rPr>
          <w:rFonts w:ascii="Times New Roman" w:eastAsia="Times New Roman" w:hAnsi="Times New Roman" w:cs="Times New Roman"/>
          <w:b/>
          <w:bCs/>
          <w:sz w:val="24"/>
          <w:szCs w:val="24"/>
        </w:rPr>
      </w:pPr>
      <w:hyperlink r:id="rId33">
        <w:r w:rsidR="5BC3FAF5" w:rsidRPr="0621653A">
          <w:rPr>
            <w:rStyle w:val="Hyperlink"/>
            <w:rFonts w:ascii="Times New Roman" w:eastAsia="Times New Roman" w:hAnsi="Times New Roman" w:cs="Times New Roman"/>
            <w:b/>
            <w:bCs/>
            <w:sz w:val="24"/>
            <w:szCs w:val="24"/>
          </w:rPr>
          <w:t>The Murray Hong Kong</w:t>
        </w:r>
      </w:hyperlink>
      <w:r w:rsidR="5BC3FAF5" w:rsidRPr="0621653A">
        <w:rPr>
          <w:rFonts w:ascii="Times New Roman" w:eastAsia="Times New Roman" w:hAnsi="Times New Roman" w:cs="Times New Roman"/>
          <w:b/>
          <w:bCs/>
          <w:sz w:val="24"/>
          <w:szCs w:val="24"/>
        </w:rPr>
        <w:t xml:space="preserve"> (1969) Hong Kong, China</w:t>
      </w:r>
    </w:p>
    <w:p w14:paraId="1B88744D" w14:textId="7E024DCB" w:rsidR="39CF0E44" w:rsidRDefault="1D12CE6F" w:rsidP="0621653A">
      <w:pPr>
        <w:rPr>
          <w:rFonts w:ascii="Times New Roman" w:eastAsia="Times New Roman" w:hAnsi="Times New Roman" w:cs="Times New Roman"/>
          <w:sz w:val="24"/>
          <w:szCs w:val="24"/>
        </w:rPr>
      </w:pPr>
      <w:r w:rsidRPr="0EEEA7D0">
        <w:rPr>
          <w:rFonts w:ascii="Times New Roman" w:eastAsia="Times New Roman" w:hAnsi="Times New Roman" w:cs="Times New Roman"/>
          <w:sz w:val="24"/>
          <w:szCs w:val="24"/>
        </w:rPr>
        <w:t>An iconic luxury landmark hotel located along Hong Kong’s legendary Cotton Tree Drive, The Murray Hong Kong presents the joy and delights of a “Merry Murray Christmas” to travelers and guests of all ages who visit this December. The Murray Hong Kong was inducted into Historic Hotels Worldwide in 2019 and was awarded the Historic Hotels Awards of Excellence Best Historic Hotels Worldwide Hotel in Asia/Pacific in 2022. Keeping with tradition, the hotel offers an extensive range of Solstice, Christmas, and New Year’s dining offer</w:t>
      </w:r>
      <w:r w:rsidR="00411317" w:rsidRPr="0EEEA7D0">
        <w:rPr>
          <w:rFonts w:ascii="Times New Roman" w:eastAsia="Times New Roman" w:hAnsi="Times New Roman" w:cs="Times New Roman"/>
          <w:sz w:val="24"/>
          <w:szCs w:val="24"/>
        </w:rPr>
        <w:t>ing</w:t>
      </w:r>
      <w:r w:rsidRPr="0EEEA7D0">
        <w:rPr>
          <w:rFonts w:ascii="Times New Roman" w:eastAsia="Times New Roman" w:hAnsi="Times New Roman" w:cs="Times New Roman"/>
          <w:sz w:val="24"/>
          <w:szCs w:val="24"/>
        </w:rPr>
        <w:t xml:space="preserve">s, as well as holiday accommodation packages, </w:t>
      </w:r>
      <w:r w:rsidR="00233AFF" w:rsidRPr="0EEEA7D0">
        <w:rPr>
          <w:rFonts w:ascii="Times New Roman" w:eastAsia="Times New Roman" w:hAnsi="Times New Roman" w:cs="Times New Roman"/>
          <w:sz w:val="24"/>
          <w:szCs w:val="24"/>
        </w:rPr>
        <w:t xml:space="preserve">a </w:t>
      </w:r>
      <w:r w:rsidRPr="0EEEA7D0">
        <w:rPr>
          <w:rFonts w:ascii="Times New Roman" w:eastAsia="Times New Roman" w:hAnsi="Times New Roman" w:cs="Times New Roman"/>
          <w:sz w:val="24"/>
          <w:szCs w:val="24"/>
        </w:rPr>
        <w:t xml:space="preserve">Christmas market, and family activities. Between December 1 and </w:t>
      </w:r>
      <w:r w:rsidRPr="0EEEA7D0">
        <w:rPr>
          <w:rFonts w:ascii="Times New Roman" w:eastAsia="Times New Roman" w:hAnsi="Times New Roman" w:cs="Times New Roman"/>
          <w:sz w:val="24"/>
          <w:szCs w:val="24"/>
        </w:rPr>
        <w:lastRenderedPageBreak/>
        <w:t xml:space="preserve">January 8, the hotel’s traditional Afternoon Tea transforms into the traditional Christmas Afternoon Tea at the Garden Lounge, presenting an elegant afternoon tea beset with a tempting selection of holiday treats. For children especially, The Murray Hong Kong installed Santa’s Grotto, where guests are invited to visit </w:t>
      </w:r>
      <w:r w:rsidR="1AAA1961" w:rsidRPr="0EEEA7D0">
        <w:rPr>
          <w:rFonts w:ascii="Times New Roman" w:eastAsia="Times New Roman" w:hAnsi="Times New Roman" w:cs="Times New Roman"/>
          <w:sz w:val="24"/>
          <w:szCs w:val="24"/>
        </w:rPr>
        <w:t xml:space="preserve">from December </w:t>
      </w:r>
      <w:r w:rsidR="79FC8BF9" w:rsidRPr="0EEEA7D0">
        <w:rPr>
          <w:rFonts w:ascii="Times New Roman" w:eastAsia="Times New Roman" w:hAnsi="Times New Roman" w:cs="Times New Roman"/>
          <w:sz w:val="24"/>
          <w:szCs w:val="24"/>
        </w:rPr>
        <w:t xml:space="preserve">1 </w:t>
      </w:r>
      <w:r w:rsidR="1AAA1961" w:rsidRPr="0EEEA7D0">
        <w:rPr>
          <w:rFonts w:ascii="Times New Roman" w:eastAsia="Times New Roman" w:hAnsi="Times New Roman" w:cs="Times New Roman"/>
          <w:sz w:val="24"/>
          <w:szCs w:val="24"/>
        </w:rPr>
        <w:t>through 26 w</w:t>
      </w:r>
      <w:r w:rsidRPr="0EEEA7D0">
        <w:rPr>
          <w:rFonts w:ascii="Times New Roman" w:eastAsia="Times New Roman" w:hAnsi="Times New Roman" w:cs="Times New Roman"/>
          <w:sz w:val="24"/>
          <w:szCs w:val="24"/>
        </w:rPr>
        <w:t>ith the legendary Santa Claus</w:t>
      </w:r>
      <w:r w:rsidR="00D65DED" w:rsidRPr="0EEEA7D0">
        <w:rPr>
          <w:rFonts w:ascii="Times New Roman" w:eastAsia="Times New Roman" w:hAnsi="Times New Roman" w:cs="Times New Roman"/>
          <w:sz w:val="24"/>
          <w:szCs w:val="24"/>
        </w:rPr>
        <w:t>. “Elves” are nearby</w:t>
      </w:r>
      <w:r w:rsidRPr="0EEEA7D0">
        <w:rPr>
          <w:rFonts w:ascii="Times New Roman" w:eastAsia="Times New Roman" w:hAnsi="Times New Roman" w:cs="Times New Roman"/>
          <w:sz w:val="24"/>
          <w:szCs w:val="24"/>
        </w:rPr>
        <w:t xml:space="preserve"> </w:t>
      </w:r>
      <w:r w:rsidR="3E537CF5" w:rsidRPr="0EEEA7D0">
        <w:rPr>
          <w:rFonts w:ascii="Times New Roman" w:eastAsia="Times New Roman" w:hAnsi="Times New Roman" w:cs="Times New Roman"/>
          <w:sz w:val="24"/>
          <w:szCs w:val="24"/>
        </w:rPr>
        <w:t xml:space="preserve">to </w:t>
      </w:r>
      <w:r w:rsidRPr="0EEEA7D0">
        <w:rPr>
          <w:rFonts w:ascii="Times New Roman" w:eastAsia="Times New Roman" w:hAnsi="Times New Roman" w:cs="Times New Roman"/>
          <w:sz w:val="24"/>
          <w:szCs w:val="24"/>
        </w:rPr>
        <w:t xml:space="preserve">take photos </w:t>
      </w:r>
      <w:r w:rsidR="1BBFAD88" w:rsidRPr="0EEEA7D0">
        <w:rPr>
          <w:rFonts w:ascii="Times New Roman" w:eastAsia="Times New Roman" w:hAnsi="Times New Roman" w:cs="Times New Roman"/>
          <w:sz w:val="24"/>
          <w:szCs w:val="24"/>
        </w:rPr>
        <w:t xml:space="preserve">of guests posing </w:t>
      </w:r>
      <w:r w:rsidRPr="0EEEA7D0">
        <w:rPr>
          <w:rFonts w:ascii="Times New Roman" w:eastAsia="Times New Roman" w:hAnsi="Times New Roman" w:cs="Times New Roman"/>
          <w:sz w:val="24"/>
          <w:szCs w:val="24"/>
        </w:rPr>
        <w:t>with the holiday celebrity of Western culture</w:t>
      </w:r>
      <w:r w:rsidR="7C2EA471" w:rsidRPr="0EEEA7D0">
        <w:rPr>
          <w:rFonts w:ascii="Times New Roman" w:eastAsia="Times New Roman" w:hAnsi="Times New Roman" w:cs="Times New Roman"/>
          <w:sz w:val="24"/>
          <w:szCs w:val="24"/>
        </w:rPr>
        <w:t xml:space="preserve"> and mulled wine is available for of-age</w:t>
      </w:r>
      <w:r w:rsidR="00C264AB" w:rsidRPr="0EEEA7D0">
        <w:rPr>
          <w:rFonts w:ascii="Times New Roman" w:eastAsia="Times New Roman" w:hAnsi="Times New Roman" w:cs="Times New Roman"/>
          <w:sz w:val="24"/>
          <w:szCs w:val="24"/>
        </w:rPr>
        <w:t>-</w:t>
      </w:r>
      <w:r w:rsidR="7C2EA471" w:rsidRPr="0EEEA7D0">
        <w:rPr>
          <w:rFonts w:ascii="Times New Roman" w:eastAsia="Times New Roman" w:hAnsi="Times New Roman" w:cs="Times New Roman"/>
          <w:sz w:val="24"/>
          <w:szCs w:val="24"/>
        </w:rPr>
        <w:t>but young-at-heart visitors</w:t>
      </w:r>
      <w:r w:rsidRPr="0EEEA7D0">
        <w:rPr>
          <w:rFonts w:ascii="Times New Roman" w:eastAsia="Times New Roman" w:hAnsi="Times New Roman" w:cs="Times New Roman"/>
          <w:sz w:val="24"/>
          <w:szCs w:val="24"/>
        </w:rPr>
        <w:t>. On December 22, the Winter Solstice, The Murray Hong Kong invites guests to enjoy a Dim Sum Lunch or Dinner. The Winter Solstice Festival is an important holiday in Hong Kong and throughout China, and it is often celebrated by sharing a warm, hearty meal with family.</w:t>
      </w:r>
    </w:p>
    <w:p w14:paraId="396C6302" w14:textId="07B1C5DE" w:rsidR="39CF0E44" w:rsidRDefault="39CF0E44" w:rsidP="0621653A">
      <w:pPr>
        <w:rPr>
          <w:rFonts w:ascii="Times New Roman" w:eastAsia="Times New Roman" w:hAnsi="Times New Roman" w:cs="Times New Roman"/>
          <w:sz w:val="24"/>
          <w:szCs w:val="24"/>
        </w:rPr>
      </w:pPr>
    </w:p>
    <w:p w14:paraId="60858D66" w14:textId="4FF1425D" w:rsidR="77BE667C" w:rsidRDefault="77BE667C" w:rsidP="0621653A">
      <w:pPr>
        <w:rPr>
          <w:rFonts w:ascii="Times New Roman" w:eastAsia="Times New Roman" w:hAnsi="Times New Roman" w:cs="Times New Roman"/>
          <w:sz w:val="24"/>
          <w:szCs w:val="24"/>
        </w:rPr>
      </w:pPr>
      <w:r w:rsidRPr="0621653A">
        <w:rPr>
          <w:rFonts w:ascii="Times New Roman" w:eastAsia="Times New Roman" w:hAnsi="Times New Roman" w:cs="Times New Roman"/>
          <w:color w:val="37290B"/>
          <w:sz w:val="24"/>
          <w:szCs w:val="24"/>
        </w:rPr>
        <w:t>“Hospitality shines brighter around seasons of light, life, and hope. Historic hotels carry on time-honored, beloved traditions that offer authentic experiences for families and friends,” said Lawrence Horwitz, Executive Vice President, Historic Hotels of America and Historic Hotels Worldwide. “Historic Hotels Worldwide represents over 300 hotels in more than 4</w:t>
      </w:r>
      <w:r w:rsidR="6A3392B9" w:rsidRPr="0621653A">
        <w:rPr>
          <w:rFonts w:ascii="Times New Roman" w:eastAsia="Times New Roman" w:hAnsi="Times New Roman" w:cs="Times New Roman"/>
          <w:color w:val="37290B"/>
          <w:sz w:val="24"/>
          <w:szCs w:val="24"/>
        </w:rPr>
        <w:t>7</w:t>
      </w:r>
      <w:r w:rsidRPr="0621653A">
        <w:rPr>
          <w:rFonts w:ascii="Times New Roman" w:eastAsia="Times New Roman" w:hAnsi="Times New Roman" w:cs="Times New Roman"/>
          <w:color w:val="37290B"/>
          <w:sz w:val="24"/>
          <w:szCs w:val="24"/>
        </w:rPr>
        <w:t xml:space="preserve"> countries, with as many ways to celebrate the annual holidays that their guests and staff treasure. Cultural travelers seeking new experiences and wanting to discover new ways to celebrate shared beliefs can do no better than to book their next adventure through Historic Hotels Worldwide.”</w:t>
      </w:r>
    </w:p>
    <w:p w14:paraId="0225AD73" w14:textId="346CAF34" w:rsidR="0621653A" w:rsidRDefault="0621653A" w:rsidP="0621653A">
      <w:pPr>
        <w:rPr>
          <w:rFonts w:ascii="Times New Roman" w:eastAsia="Times New Roman" w:hAnsi="Times New Roman" w:cs="Times New Roman"/>
          <w:color w:val="37290B"/>
          <w:sz w:val="24"/>
          <w:szCs w:val="24"/>
        </w:rPr>
      </w:pPr>
    </w:p>
    <w:p w14:paraId="5C0AF659" w14:textId="70CC482B" w:rsidR="17AE4CE9" w:rsidRDefault="17AE4CE9" w:rsidP="0621653A">
      <w:pPr>
        <w:rPr>
          <w:rFonts w:ascii="Times New Roman" w:eastAsia="Times New Roman" w:hAnsi="Times New Roman" w:cs="Times New Roman"/>
          <w:color w:val="37290B"/>
          <w:sz w:val="24"/>
          <w:szCs w:val="24"/>
        </w:rPr>
      </w:pPr>
      <w:r w:rsidRPr="0621653A">
        <w:rPr>
          <w:rFonts w:ascii="Times New Roman" w:eastAsia="Times New Roman" w:hAnsi="Times New Roman" w:cs="Times New Roman"/>
          <w:b/>
          <w:bCs/>
          <w:color w:val="37290B"/>
          <w:sz w:val="24"/>
          <w:szCs w:val="24"/>
        </w:rPr>
        <w:t>About Historic Hotels Worldwide®</w:t>
      </w:r>
      <w:r>
        <w:br/>
      </w:r>
      <w:r w:rsidRPr="0621653A">
        <w:rPr>
          <w:rFonts w:ascii="Times New Roman" w:eastAsia="Times New Roman" w:hAnsi="Times New Roman" w:cs="Times New Roman"/>
          <w:color w:val="37290B"/>
          <w:sz w:val="24"/>
          <w:szCs w:val="24"/>
        </w:rPr>
        <w:t>Historic Hotels Worldwide® is a prestigious collection of historic treasures, including more than 350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To be nominated and selected for induction into Historic Hotels Worldwide, historical lodging properties must be at least 75 years old; utilize historic accommodations; serve as the former home, or be located on the grounds of the former home of famous persons, or a significant location for an event in history; be located in or within walking distance to a historic district, historically significant landmark, place of a historic event, or a historic city center; be recognized by a local preservation organization or national trust; and display historic memorabilia, artwork, photography, and other examples of its historic significance.  For more information, please visit HistoricHotelsWorldwide.com.</w:t>
      </w:r>
    </w:p>
    <w:p w14:paraId="1A0F3242" w14:textId="50D78EFF" w:rsidR="0621653A" w:rsidRDefault="0621653A" w:rsidP="0621653A">
      <w:pPr>
        <w:rPr>
          <w:rFonts w:ascii="Times New Roman" w:eastAsia="Times New Roman" w:hAnsi="Times New Roman" w:cs="Times New Roman"/>
          <w:color w:val="37290B"/>
          <w:sz w:val="24"/>
          <w:szCs w:val="24"/>
        </w:rPr>
      </w:pPr>
    </w:p>
    <w:p w14:paraId="1E890200" w14:textId="7D209F66" w:rsidR="17AE4CE9" w:rsidRDefault="17AE4CE9" w:rsidP="0621653A">
      <w:r w:rsidRPr="0621653A">
        <w:rPr>
          <w:rFonts w:ascii="Times New Roman" w:eastAsia="Times New Roman" w:hAnsi="Times New Roman" w:cs="Times New Roman"/>
          <w:color w:val="37290B"/>
          <w:sz w:val="24"/>
          <w:szCs w:val="24"/>
        </w:rPr>
        <w:t>MEDIA CONTACT: Katherine Orr</w:t>
      </w:r>
    </w:p>
    <w:p w14:paraId="472119B3" w14:textId="15169F54" w:rsidR="17AE4CE9" w:rsidRDefault="17AE4CE9" w:rsidP="0621653A">
      <w:r w:rsidRPr="0621653A">
        <w:rPr>
          <w:rFonts w:ascii="Times New Roman" w:eastAsia="Times New Roman" w:hAnsi="Times New Roman" w:cs="Times New Roman"/>
          <w:color w:val="37290B"/>
          <w:sz w:val="24"/>
          <w:szCs w:val="24"/>
        </w:rPr>
        <w:t>Historic Hotels of America │ Historic Hotels Worldwide</w:t>
      </w:r>
      <w:r>
        <w:br/>
      </w:r>
      <w:r w:rsidRPr="0621653A">
        <w:rPr>
          <w:rFonts w:ascii="Times New Roman" w:eastAsia="Times New Roman" w:hAnsi="Times New Roman" w:cs="Times New Roman"/>
          <w:color w:val="37290B"/>
          <w:sz w:val="24"/>
          <w:szCs w:val="24"/>
        </w:rPr>
        <w:t>Director, Marketing Strategy and Communications</w:t>
      </w:r>
      <w:r>
        <w:br/>
      </w:r>
      <w:r w:rsidRPr="0621653A">
        <w:rPr>
          <w:rFonts w:ascii="Times New Roman" w:eastAsia="Times New Roman" w:hAnsi="Times New Roman" w:cs="Times New Roman"/>
          <w:color w:val="37290B"/>
          <w:sz w:val="24"/>
          <w:szCs w:val="24"/>
        </w:rPr>
        <w:t>Tel: +1-202-772-8337</w:t>
      </w:r>
      <w:r>
        <w:br/>
      </w:r>
      <w:r w:rsidRPr="0621653A">
        <w:rPr>
          <w:rFonts w:ascii="Times New Roman" w:eastAsia="Times New Roman" w:hAnsi="Times New Roman" w:cs="Times New Roman"/>
          <w:color w:val="37290B"/>
          <w:sz w:val="24"/>
          <w:szCs w:val="24"/>
        </w:rPr>
        <w:t>korr@historichotels.org</w:t>
      </w:r>
    </w:p>
    <w:p w14:paraId="234C83BF" w14:textId="2B45C386" w:rsidR="0621653A" w:rsidRDefault="0621653A" w:rsidP="0621653A">
      <w:pPr>
        <w:rPr>
          <w:rFonts w:ascii="Times New Roman" w:eastAsia="Times New Roman" w:hAnsi="Times New Roman" w:cs="Times New Roman"/>
          <w:color w:val="37290B"/>
          <w:sz w:val="24"/>
          <w:szCs w:val="24"/>
        </w:rPr>
      </w:pPr>
    </w:p>
    <w:p w14:paraId="1DC657B0" w14:textId="0F3DB46E" w:rsidR="17AE4CE9" w:rsidRDefault="17AE4CE9" w:rsidP="0621653A">
      <w:pPr>
        <w:jc w:val="center"/>
        <w:rPr>
          <w:rFonts w:ascii="Times New Roman" w:eastAsia="Times New Roman" w:hAnsi="Times New Roman" w:cs="Times New Roman"/>
          <w:color w:val="37290B"/>
          <w:sz w:val="24"/>
          <w:szCs w:val="24"/>
        </w:rPr>
      </w:pPr>
      <w:r w:rsidRPr="0621653A">
        <w:rPr>
          <w:rFonts w:ascii="Times New Roman" w:eastAsia="Times New Roman" w:hAnsi="Times New Roman" w:cs="Times New Roman"/>
          <w:color w:val="37290B"/>
          <w:sz w:val="24"/>
          <w:szCs w:val="24"/>
        </w:rPr>
        <w:lastRenderedPageBreak/>
        <w:t>###</w:t>
      </w:r>
    </w:p>
    <w:sectPr w:rsidR="17AE4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ZAw5Ykt8" int2:invalidationBookmarkName="" int2:hashCode="R4UKi1QHSFKd59" int2:id="YpGbB6XX">
      <int2:state int2:value="Rejected" int2:type="AugLoop_Text_Critique"/>
    </int2:bookmark>
    <int2:bookmark int2:bookmarkName="_Int_8I6XNGlJ" int2:invalidationBookmarkName="" int2:hashCode="L3pdwM72lJItmp" int2:id="WzTh2jS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9D6F"/>
    <w:multiLevelType w:val="hybridMultilevel"/>
    <w:tmpl w:val="9CEC8054"/>
    <w:lvl w:ilvl="0" w:tplc="B39E208A">
      <w:start w:val="1"/>
      <w:numFmt w:val="bullet"/>
      <w:lvlText w:val=""/>
      <w:lvlJc w:val="left"/>
      <w:pPr>
        <w:ind w:left="720" w:hanging="360"/>
      </w:pPr>
      <w:rPr>
        <w:rFonts w:ascii="Symbol" w:hAnsi="Symbol" w:hint="default"/>
      </w:rPr>
    </w:lvl>
    <w:lvl w:ilvl="1" w:tplc="D0F02AD2">
      <w:start w:val="1"/>
      <w:numFmt w:val="bullet"/>
      <w:lvlText w:val="o"/>
      <w:lvlJc w:val="left"/>
      <w:pPr>
        <w:ind w:left="1440" w:hanging="360"/>
      </w:pPr>
      <w:rPr>
        <w:rFonts w:ascii="Courier New" w:hAnsi="Courier New" w:hint="default"/>
      </w:rPr>
    </w:lvl>
    <w:lvl w:ilvl="2" w:tplc="FFDEA8A0">
      <w:start w:val="1"/>
      <w:numFmt w:val="bullet"/>
      <w:lvlText w:val=""/>
      <w:lvlJc w:val="left"/>
      <w:pPr>
        <w:ind w:left="2160" w:hanging="360"/>
      </w:pPr>
      <w:rPr>
        <w:rFonts w:ascii="Wingdings" w:hAnsi="Wingdings" w:hint="default"/>
      </w:rPr>
    </w:lvl>
    <w:lvl w:ilvl="3" w:tplc="7E924F4A">
      <w:start w:val="1"/>
      <w:numFmt w:val="bullet"/>
      <w:lvlText w:val=""/>
      <w:lvlJc w:val="left"/>
      <w:pPr>
        <w:ind w:left="2880" w:hanging="360"/>
      </w:pPr>
      <w:rPr>
        <w:rFonts w:ascii="Symbol" w:hAnsi="Symbol" w:hint="default"/>
      </w:rPr>
    </w:lvl>
    <w:lvl w:ilvl="4" w:tplc="2138A886">
      <w:start w:val="1"/>
      <w:numFmt w:val="bullet"/>
      <w:lvlText w:val="o"/>
      <w:lvlJc w:val="left"/>
      <w:pPr>
        <w:ind w:left="3600" w:hanging="360"/>
      </w:pPr>
      <w:rPr>
        <w:rFonts w:ascii="Courier New" w:hAnsi="Courier New" w:hint="default"/>
      </w:rPr>
    </w:lvl>
    <w:lvl w:ilvl="5" w:tplc="9392B806">
      <w:start w:val="1"/>
      <w:numFmt w:val="bullet"/>
      <w:lvlText w:val=""/>
      <w:lvlJc w:val="left"/>
      <w:pPr>
        <w:ind w:left="4320" w:hanging="360"/>
      </w:pPr>
      <w:rPr>
        <w:rFonts w:ascii="Wingdings" w:hAnsi="Wingdings" w:hint="default"/>
      </w:rPr>
    </w:lvl>
    <w:lvl w:ilvl="6" w:tplc="5E44C2D6">
      <w:start w:val="1"/>
      <w:numFmt w:val="bullet"/>
      <w:lvlText w:val=""/>
      <w:lvlJc w:val="left"/>
      <w:pPr>
        <w:ind w:left="5040" w:hanging="360"/>
      </w:pPr>
      <w:rPr>
        <w:rFonts w:ascii="Symbol" w:hAnsi="Symbol" w:hint="default"/>
      </w:rPr>
    </w:lvl>
    <w:lvl w:ilvl="7" w:tplc="12000910">
      <w:start w:val="1"/>
      <w:numFmt w:val="bullet"/>
      <w:lvlText w:val="o"/>
      <w:lvlJc w:val="left"/>
      <w:pPr>
        <w:ind w:left="5760" w:hanging="360"/>
      </w:pPr>
      <w:rPr>
        <w:rFonts w:ascii="Courier New" w:hAnsi="Courier New" w:hint="default"/>
      </w:rPr>
    </w:lvl>
    <w:lvl w:ilvl="8" w:tplc="0802941C">
      <w:start w:val="1"/>
      <w:numFmt w:val="bullet"/>
      <w:lvlText w:val=""/>
      <w:lvlJc w:val="left"/>
      <w:pPr>
        <w:ind w:left="6480" w:hanging="360"/>
      </w:pPr>
      <w:rPr>
        <w:rFonts w:ascii="Wingdings" w:hAnsi="Wingdings" w:hint="default"/>
      </w:rPr>
    </w:lvl>
  </w:abstractNum>
  <w:abstractNum w:abstractNumId="1" w15:restartNumberingAfterBreak="0">
    <w:nsid w:val="1C5A6D1B"/>
    <w:multiLevelType w:val="hybridMultilevel"/>
    <w:tmpl w:val="439884CE"/>
    <w:lvl w:ilvl="0" w:tplc="74DC7AEC">
      <w:start w:val="1"/>
      <w:numFmt w:val="bullet"/>
      <w:lvlText w:val=""/>
      <w:lvlJc w:val="left"/>
      <w:pPr>
        <w:ind w:left="720" w:hanging="360"/>
      </w:pPr>
      <w:rPr>
        <w:rFonts w:ascii="Symbol" w:hAnsi="Symbol" w:hint="default"/>
      </w:rPr>
    </w:lvl>
    <w:lvl w:ilvl="1" w:tplc="22B6EBEA">
      <w:start w:val="1"/>
      <w:numFmt w:val="bullet"/>
      <w:lvlText w:val="o"/>
      <w:lvlJc w:val="left"/>
      <w:pPr>
        <w:ind w:left="1440" w:hanging="360"/>
      </w:pPr>
      <w:rPr>
        <w:rFonts w:ascii="Courier New" w:hAnsi="Courier New" w:hint="default"/>
      </w:rPr>
    </w:lvl>
    <w:lvl w:ilvl="2" w:tplc="39584814">
      <w:start w:val="1"/>
      <w:numFmt w:val="bullet"/>
      <w:lvlText w:val=""/>
      <w:lvlJc w:val="left"/>
      <w:pPr>
        <w:ind w:left="2160" w:hanging="360"/>
      </w:pPr>
      <w:rPr>
        <w:rFonts w:ascii="Wingdings" w:hAnsi="Wingdings" w:hint="default"/>
      </w:rPr>
    </w:lvl>
    <w:lvl w:ilvl="3" w:tplc="A9886B02">
      <w:start w:val="1"/>
      <w:numFmt w:val="bullet"/>
      <w:lvlText w:val=""/>
      <w:lvlJc w:val="left"/>
      <w:pPr>
        <w:ind w:left="2880" w:hanging="360"/>
      </w:pPr>
      <w:rPr>
        <w:rFonts w:ascii="Symbol" w:hAnsi="Symbol" w:hint="default"/>
      </w:rPr>
    </w:lvl>
    <w:lvl w:ilvl="4" w:tplc="B05C4554">
      <w:start w:val="1"/>
      <w:numFmt w:val="bullet"/>
      <w:lvlText w:val="o"/>
      <w:lvlJc w:val="left"/>
      <w:pPr>
        <w:ind w:left="3600" w:hanging="360"/>
      </w:pPr>
      <w:rPr>
        <w:rFonts w:ascii="Courier New" w:hAnsi="Courier New" w:hint="default"/>
      </w:rPr>
    </w:lvl>
    <w:lvl w:ilvl="5" w:tplc="F8AA5972">
      <w:start w:val="1"/>
      <w:numFmt w:val="bullet"/>
      <w:lvlText w:val=""/>
      <w:lvlJc w:val="left"/>
      <w:pPr>
        <w:ind w:left="4320" w:hanging="360"/>
      </w:pPr>
      <w:rPr>
        <w:rFonts w:ascii="Wingdings" w:hAnsi="Wingdings" w:hint="default"/>
      </w:rPr>
    </w:lvl>
    <w:lvl w:ilvl="6" w:tplc="F25E8A90">
      <w:start w:val="1"/>
      <w:numFmt w:val="bullet"/>
      <w:lvlText w:val=""/>
      <w:lvlJc w:val="left"/>
      <w:pPr>
        <w:ind w:left="5040" w:hanging="360"/>
      </w:pPr>
      <w:rPr>
        <w:rFonts w:ascii="Symbol" w:hAnsi="Symbol" w:hint="default"/>
      </w:rPr>
    </w:lvl>
    <w:lvl w:ilvl="7" w:tplc="497C993C">
      <w:start w:val="1"/>
      <w:numFmt w:val="bullet"/>
      <w:lvlText w:val="o"/>
      <w:lvlJc w:val="left"/>
      <w:pPr>
        <w:ind w:left="5760" w:hanging="360"/>
      </w:pPr>
      <w:rPr>
        <w:rFonts w:ascii="Courier New" w:hAnsi="Courier New" w:hint="default"/>
      </w:rPr>
    </w:lvl>
    <w:lvl w:ilvl="8" w:tplc="FD8EF5EA">
      <w:start w:val="1"/>
      <w:numFmt w:val="bullet"/>
      <w:lvlText w:val=""/>
      <w:lvlJc w:val="left"/>
      <w:pPr>
        <w:ind w:left="6480" w:hanging="360"/>
      </w:pPr>
      <w:rPr>
        <w:rFonts w:ascii="Wingdings" w:hAnsi="Wingdings" w:hint="default"/>
      </w:rPr>
    </w:lvl>
  </w:abstractNum>
  <w:abstractNum w:abstractNumId="2" w15:restartNumberingAfterBreak="0">
    <w:nsid w:val="2C6EA43C"/>
    <w:multiLevelType w:val="hybridMultilevel"/>
    <w:tmpl w:val="D620079A"/>
    <w:lvl w:ilvl="0" w:tplc="01DA870A">
      <w:start w:val="1"/>
      <w:numFmt w:val="bullet"/>
      <w:lvlText w:val=""/>
      <w:lvlJc w:val="left"/>
      <w:pPr>
        <w:ind w:left="720" w:hanging="360"/>
      </w:pPr>
      <w:rPr>
        <w:rFonts w:ascii="Symbol" w:hAnsi="Symbol" w:hint="default"/>
      </w:rPr>
    </w:lvl>
    <w:lvl w:ilvl="1" w:tplc="2B9ED632">
      <w:start w:val="1"/>
      <w:numFmt w:val="bullet"/>
      <w:lvlText w:val="o"/>
      <w:lvlJc w:val="left"/>
      <w:pPr>
        <w:ind w:left="1440" w:hanging="360"/>
      </w:pPr>
      <w:rPr>
        <w:rFonts w:ascii="Courier New" w:hAnsi="Courier New" w:hint="default"/>
      </w:rPr>
    </w:lvl>
    <w:lvl w:ilvl="2" w:tplc="CD025A78">
      <w:start w:val="1"/>
      <w:numFmt w:val="bullet"/>
      <w:lvlText w:val=""/>
      <w:lvlJc w:val="left"/>
      <w:pPr>
        <w:ind w:left="2160" w:hanging="360"/>
      </w:pPr>
      <w:rPr>
        <w:rFonts w:ascii="Wingdings" w:hAnsi="Wingdings" w:hint="default"/>
      </w:rPr>
    </w:lvl>
    <w:lvl w:ilvl="3" w:tplc="2A86A4BC">
      <w:start w:val="1"/>
      <w:numFmt w:val="bullet"/>
      <w:lvlText w:val=""/>
      <w:lvlJc w:val="left"/>
      <w:pPr>
        <w:ind w:left="2880" w:hanging="360"/>
      </w:pPr>
      <w:rPr>
        <w:rFonts w:ascii="Symbol" w:hAnsi="Symbol" w:hint="default"/>
      </w:rPr>
    </w:lvl>
    <w:lvl w:ilvl="4" w:tplc="35B8597A">
      <w:start w:val="1"/>
      <w:numFmt w:val="bullet"/>
      <w:lvlText w:val="o"/>
      <w:lvlJc w:val="left"/>
      <w:pPr>
        <w:ind w:left="3600" w:hanging="360"/>
      </w:pPr>
      <w:rPr>
        <w:rFonts w:ascii="Courier New" w:hAnsi="Courier New" w:hint="default"/>
      </w:rPr>
    </w:lvl>
    <w:lvl w:ilvl="5" w:tplc="20A6EF6C">
      <w:start w:val="1"/>
      <w:numFmt w:val="bullet"/>
      <w:lvlText w:val=""/>
      <w:lvlJc w:val="left"/>
      <w:pPr>
        <w:ind w:left="4320" w:hanging="360"/>
      </w:pPr>
      <w:rPr>
        <w:rFonts w:ascii="Wingdings" w:hAnsi="Wingdings" w:hint="default"/>
      </w:rPr>
    </w:lvl>
    <w:lvl w:ilvl="6" w:tplc="8466B370">
      <w:start w:val="1"/>
      <w:numFmt w:val="bullet"/>
      <w:lvlText w:val=""/>
      <w:lvlJc w:val="left"/>
      <w:pPr>
        <w:ind w:left="5040" w:hanging="360"/>
      </w:pPr>
      <w:rPr>
        <w:rFonts w:ascii="Symbol" w:hAnsi="Symbol" w:hint="default"/>
      </w:rPr>
    </w:lvl>
    <w:lvl w:ilvl="7" w:tplc="3F6ED47A">
      <w:start w:val="1"/>
      <w:numFmt w:val="bullet"/>
      <w:lvlText w:val="o"/>
      <w:lvlJc w:val="left"/>
      <w:pPr>
        <w:ind w:left="5760" w:hanging="360"/>
      </w:pPr>
      <w:rPr>
        <w:rFonts w:ascii="Courier New" w:hAnsi="Courier New" w:hint="default"/>
      </w:rPr>
    </w:lvl>
    <w:lvl w:ilvl="8" w:tplc="EF30882E">
      <w:start w:val="1"/>
      <w:numFmt w:val="bullet"/>
      <w:lvlText w:val=""/>
      <w:lvlJc w:val="left"/>
      <w:pPr>
        <w:ind w:left="6480" w:hanging="360"/>
      </w:pPr>
      <w:rPr>
        <w:rFonts w:ascii="Wingdings" w:hAnsi="Wingdings" w:hint="default"/>
      </w:rPr>
    </w:lvl>
  </w:abstractNum>
  <w:abstractNum w:abstractNumId="3" w15:restartNumberingAfterBreak="0">
    <w:nsid w:val="324DDB97"/>
    <w:multiLevelType w:val="hybridMultilevel"/>
    <w:tmpl w:val="9E5A4C38"/>
    <w:lvl w:ilvl="0" w:tplc="5616F1F2">
      <w:start w:val="1"/>
      <w:numFmt w:val="bullet"/>
      <w:lvlText w:val=""/>
      <w:lvlJc w:val="left"/>
      <w:pPr>
        <w:ind w:left="720" w:hanging="360"/>
      </w:pPr>
      <w:rPr>
        <w:rFonts w:ascii="Symbol" w:hAnsi="Symbol" w:hint="default"/>
      </w:rPr>
    </w:lvl>
    <w:lvl w:ilvl="1" w:tplc="5A46BECE">
      <w:start w:val="1"/>
      <w:numFmt w:val="bullet"/>
      <w:lvlText w:val="o"/>
      <w:lvlJc w:val="left"/>
      <w:pPr>
        <w:ind w:left="1440" w:hanging="360"/>
      </w:pPr>
      <w:rPr>
        <w:rFonts w:ascii="Courier New" w:hAnsi="Courier New" w:hint="default"/>
      </w:rPr>
    </w:lvl>
    <w:lvl w:ilvl="2" w:tplc="7E840AF6">
      <w:start w:val="1"/>
      <w:numFmt w:val="bullet"/>
      <w:lvlText w:val=""/>
      <w:lvlJc w:val="left"/>
      <w:pPr>
        <w:ind w:left="2160" w:hanging="360"/>
      </w:pPr>
      <w:rPr>
        <w:rFonts w:ascii="Wingdings" w:hAnsi="Wingdings" w:hint="default"/>
      </w:rPr>
    </w:lvl>
    <w:lvl w:ilvl="3" w:tplc="E3FCF1C0">
      <w:start w:val="1"/>
      <w:numFmt w:val="bullet"/>
      <w:lvlText w:val=""/>
      <w:lvlJc w:val="left"/>
      <w:pPr>
        <w:ind w:left="2880" w:hanging="360"/>
      </w:pPr>
      <w:rPr>
        <w:rFonts w:ascii="Symbol" w:hAnsi="Symbol" w:hint="default"/>
      </w:rPr>
    </w:lvl>
    <w:lvl w:ilvl="4" w:tplc="D62296B0">
      <w:start w:val="1"/>
      <w:numFmt w:val="bullet"/>
      <w:lvlText w:val="o"/>
      <w:lvlJc w:val="left"/>
      <w:pPr>
        <w:ind w:left="3600" w:hanging="360"/>
      </w:pPr>
      <w:rPr>
        <w:rFonts w:ascii="Courier New" w:hAnsi="Courier New" w:hint="default"/>
      </w:rPr>
    </w:lvl>
    <w:lvl w:ilvl="5" w:tplc="83DE7844">
      <w:start w:val="1"/>
      <w:numFmt w:val="bullet"/>
      <w:lvlText w:val=""/>
      <w:lvlJc w:val="left"/>
      <w:pPr>
        <w:ind w:left="4320" w:hanging="360"/>
      </w:pPr>
      <w:rPr>
        <w:rFonts w:ascii="Wingdings" w:hAnsi="Wingdings" w:hint="default"/>
      </w:rPr>
    </w:lvl>
    <w:lvl w:ilvl="6" w:tplc="4498E3BE">
      <w:start w:val="1"/>
      <w:numFmt w:val="bullet"/>
      <w:lvlText w:val=""/>
      <w:lvlJc w:val="left"/>
      <w:pPr>
        <w:ind w:left="5040" w:hanging="360"/>
      </w:pPr>
      <w:rPr>
        <w:rFonts w:ascii="Symbol" w:hAnsi="Symbol" w:hint="default"/>
      </w:rPr>
    </w:lvl>
    <w:lvl w:ilvl="7" w:tplc="9278ACFC">
      <w:start w:val="1"/>
      <w:numFmt w:val="bullet"/>
      <w:lvlText w:val="o"/>
      <w:lvlJc w:val="left"/>
      <w:pPr>
        <w:ind w:left="5760" w:hanging="360"/>
      </w:pPr>
      <w:rPr>
        <w:rFonts w:ascii="Courier New" w:hAnsi="Courier New" w:hint="default"/>
      </w:rPr>
    </w:lvl>
    <w:lvl w:ilvl="8" w:tplc="BF6AB89E">
      <w:start w:val="1"/>
      <w:numFmt w:val="bullet"/>
      <w:lvlText w:val=""/>
      <w:lvlJc w:val="left"/>
      <w:pPr>
        <w:ind w:left="6480" w:hanging="360"/>
      </w:pPr>
      <w:rPr>
        <w:rFonts w:ascii="Wingdings" w:hAnsi="Wingdings" w:hint="default"/>
      </w:rPr>
    </w:lvl>
  </w:abstractNum>
  <w:abstractNum w:abstractNumId="4" w15:restartNumberingAfterBreak="0">
    <w:nsid w:val="3439ED8A"/>
    <w:multiLevelType w:val="hybridMultilevel"/>
    <w:tmpl w:val="3D22C46C"/>
    <w:lvl w:ilvl="0" w:tplc="088AFAAC">
      <w:start w:val="1"/>
      <w:numFmt w:val="bullet"/>
      <w:lvlText w:val=""/>
      <w:lvlJc w:val="left"/>
      <w:pPr>
        <w:ind w:left="720" w:hanging="360"/>
      </w:pPr>
      <w:rPr>
        <w:rFonts w:ascii="Symbol" w:hAnsi="Symbol" w:hint="default"/>
      </w:rPr>
    </w:lvl>
    <w:lvl w:ilvl="1" w:tplc="3822DA06">
      <w:start w:val="1"/>
      <w:numFmt w:val="bullet"/>
      <w:lvlText w:val="o"/>
      <w:lvlJc w:val="left"/>
      <w:pPr>
        <w:ind w:left="1440" w:hanging="360"/>
      </w:pPr>
      <w:rPr>
        <w:rFonts w:ascii="Courier New" w:hAnsi="Courier New" w:hint="default"/>
      </w:rPr>
    </w:lvl>
    <w:lvl w:ilvl="2" w:tplc="CB668B1C">
      <w:start w:val="1"/>
      <w:numFmt w:val="bullet"/>
      <w:lvlText w:val=""/>
      <w:lvlJc w:val="left"/>
      <w:pPr>
        <w:ind w:left="2160" w:hanging="360"/>
      </w:pPr>
      <w:rPr>
        <w:rFonts w:ascii="Wingdings" w:hAnsi="Wingdings" w:hint="default"/>
      </w:rPr>
    </w:lvl>
    <w:lvl w:ilvl="3" w:tplc="42BECF94">
      <w:start w:val="1"/>
      <w:numFmt w:val="bullet"/>
      <w:lvlText w:val=""/>
      <w:lvlJc w:val="left"/>
      <w:pPr>
        <w:ind w:left="2880" w:hanging="360"/>
      </w:pPr>
      <w:rPr>
        <w:rFonts w:ascii="Symbol" w:hAnsi="Symbol" w:hint="default"/>
      </w:rPr>
    </w:lvl>
    <w:lvl w:ilvl="4" w:tplc="03C6244C">
      <w:start w:val="1"/>
      <w:numFmt w:val="bullet"/>
      <w:lvlText w:val="o"/>
      <w:lvlJc w:val="left"/>
      <w:pPr>
        <w:ind w:left="3600" w:hanging="360"/>
      </w:pPr>
      <w:rPr>
        <w:rFonts w:ascii="Courier New" w:hAnsi="Courier New" w:hint="default"/>
      </w:rPr>
    </w:lvl>
    <w:lvl w:ilvl="5" w:tplc="DECA9078">
      <w:start w:val="1"/>
      <w:numFmt w:val="bullet"/>
      <w:lvlText w:val=""/>
      <w:lvlJc w:val="left"/>
      <w:pPr>
        <w:ind w:left="4320" w:hanging="360"/>
      </w:pPr>
      <w:rPr>
        <w:rFonts w:ascii="Wingdings" w:hAnsi="Wingdings" w:hint="default"/>
      </w:rPr>
    </w:lvl>
    <w:lvl w:ilvl="6" w:tplc="B1E88D7C">
      <w:start w:val="1"/>
      <w:numFmt w:val="bullet"/>
      <w:lvlText w:val=""/>
      <w:lvlJc w:val="left"/>
      <w:pPr>
        <w:ind w:left="5040" w:hanging="360"/>
      </w:pPr>
      <w:rPr>
        <w:rFonts w:ascii="Symbol" w:hAnsi="Symbol" w:hint="default"/>
      </w:rPr>
    </w:lvl>
    <w:lvl w:ilvl="7" w:tplc="4AA275AE">
      <w:start w:val="1"/>
      <w:numFmt w:val="bullet"/>
      <w:lvlText w:val="o"/>
      <w:lvlJc w:val="left"/>
      <w:pPr>
        <w:ind w:left="5760" w:hanging="360"/>
      </w:pPr>
      <w:rPr>
        <w:rFonts w:ascii="Courier New" w:hAnsi="Courier New" w:hint="default"/>
      </w:rPr>
    </w:lvl>
    <w:lvl w:ilvl="8" w:tplc="1108BA90">
      <w:start w:val="1"/>
      <w:numFmt w:val="bullet"/>
      <w:lvlText w:val=""/>
      <w:lvlJc w:val="left"/>
      <w:pPr>
        <w:ind w:left="6480" w:hanging="360"/>
      </w:pPr>
      <w:rPr>
        <w:rFonts w:ascii="Wingdings" w:hAnsi="Wingdings" w:hint="default"/>
      </w:rPr>
    </w:lvl>
  </w:abstractNum>
  <w:abstractNum w:abstractNumId="5" w15:restartNumberingAfterBreak="0">
    <w:nsid w:val="3E8EC4F4"/>
    <w:multiLevelType w:val="hybridMultilevel"/>
    <w:tmpl w:val="34BA2696"/>
    <w:lvl w:ilvl="0" w:tplc="B97409FA">
      <w:start w:val="1"/>
      <w:numFmt w:val="bullet"/>
      <w:lvlText w:val=""/>
      <w:lvlJc w:val="left"/>
      <w:pPr>
        <w:ind w:left="720" w:hanging="360"/>
      </w:pPr>
      <w:rPr>
        <w:rFonts w:ascii="Symbol" w:hAnsi="Symbol" w:hint="default"/>
      </w:rPr>
    </w:lvl>
    <w:lvl w:ilvl="1" w:tplc="1632F802">
      <w:start w:val="1"/>
      <w:numFmt w:val="bullet"/>
      <w:lvlText w:val="o"/>
      <w:lvlJc w:val="left"/>
      <w:pPr>
        <w:ind w:left="1440" w:hanging="360"/>
      </w:pPr>
      <w:rPr>
        <w:rFonts w:ascii="Courier New" w:hAnsi="Courier New" w:hint="default"/>
      </w:rPr>
    </w:lvl>
    <w:lvl w:ilvl="2" w:tplc="2A7E66FA">
      <w:start w:val="1"/>
      <w:numFmt w:val="bullet"/>
      <w:lvlText w:val=""/>
      <w:lvlJc w:val="left"/>
      <w:pPr>
        <w:ind w:left="2160" w:hanging="360"/>
      </w:pPr>
      <w:rPr>
        <w:rFonts w:ascii="Wingdings" w:hAnsi="Wingdings" w:hint="default"/>
      </w:rPr>
    </w:lvl>
    <w:lvl w:ilvl="3" w:tplc="23A82E48">
      <w:start w:val="1"/>
      <w:numFmt w:val="bullet"/>
      <w:lvlText w:val=""/>
      <w:lvlJc w:val="left"/>
      <w:pPr>
        <w:ind w:left="2880" w:hanging="360"/>
      </w:pPr>
      <w:rPr>
        <w:rFonts w:ascii="Symbol" w:hAnsi="Symbol" w:hint="default"/>
      </w:rPr>
    </w:lvl>
    <w:lvl w:ilvl="4" w:tplc="E39ECD9A">
      <w:start w:val="1"/>
      <w:numFmt w:val="bullet"/>
      <w:lvlText w:val="o"/>
      <w:lvlJc w:val="left"/>
      <w:pPr>
        <w:ind w:left="3600" w:hanging="360"/>
      </w:pPr>
      <w:rPr>
        <w:rFonts w:ascii="Courier New" w:hAnsi="Courier New" w:hint="default"/>
      </w:rPr>
    </w:lvl>
    <w:lvl w:ilvl="5" w:tplc="4AD067B8">
      <w:start w:val="1"/>
      <w:numFmt w:val="bullet"/>
      <w:lvlText w:val=""/>
      <w:lvlJc w:val="left"/>
      <w:pPr>
        <w:ind w:left="4320" w:hanging="360"/>
      </w:pPr>
      <w:rPr>
        <w:rFonts w:ascii="Wingdings" w:hAnsi="Wingdings" w:hint="default"/>
      </w:rPr>
    </w:lvl>
    <w:lvl w:ilvl="6" w:tplc="7D383318">
      <w:start w:val="1"/>
      <w:numFmt w:val="bullet"/>
      <w:lvlText w:val=""/>
      <w:lvlJc w:val="left"/>
      <w:pPr>
        <w:ind w:left="5040" w:hanging="360"/>
      </w:pPr>
      <w:rPr>
        <w:rFonts w:ascii="Symbol" w:hAnsi="Symbol" w:hint="default"/>
      </w:rPr>
    </w:lvl>
    <w:lvl w:ilvl="7" w:tplc="8A0C950A">
      <w:start w:val="1"/>
      <w:numFmt w:val="bullet"/>
      <w:lvlText w:val="o"/>
      <w:lvlJc w:val="left"/>
      <w:pPr>
        <w:ind w:left="5760" w:hanging="360"/>
      </w:pPr>
      <w:rPr>
        <w:rFonts w:ascii="Courier New" w:hAnsi="Courier New" w:hint="default"/>
      </w:rPr>
    </w:lvl>
    <w:lvl w:ilvl="8" w:tplc="143C8BFC">
      <w:start w:val="1"/>
      <w:numFmt w:val="bullet"/>
      <w:lvlText w:val=""/>
      <w:lvlJc w:val="left"/>
      <w:pPr>
        <w:ind w:left="6480" w:hanging="360"/>
      </w:pPr>
      <w:rPr>
        <w:rFonts w:ascii="Wingdings" w:hAnsi="Wingdings" w:hint="default"/>
      </w:rPr>
    </w:lvl>
  </w:abstractNum>
  <w:abstractNum w:abstractNumId="6" w15:restartNumberingAfterBreak="0">
    <w:nsid w:val="4CD82AEB"/>
    <w:multiLevelType w:val="hybridMultilevel"/>
    <w:tmpl w:val="D870F762"/>
    <w:lvl w:ilvl="0" w:tplc="2212818C">
      <w:start w:val="1"/>
      <w:numFmt w:val="bullet"/>
      <w:lvlText w:val=""/>
      <w:lvlJc w:val="left"/>
      <w:pPr>
        <w:ind w:left="720" w:hanging="360"/>
      </w:pPr>
      <w:rPr>
        <w:rFonts w:ascii="Symbol" w:hAnsi="Symbol" w:hint="default"/>
      </w:rPr>
    </w:lvl>
    <w:lvl w:ilvl="1" w:tplc="56300742">
      <w:start w:val="1"/>
      <w:numFmt w:val="bullet"/>
      <w:lvlText w:val="o"/>
      <w:lvlJc w:val="left"/>
      <w:pPr>
        <w:ind w:left="1440" w:hanging="360"/>
      </w:pPr>
      <w:rPr>
        <w:rFonts w:ascii="Courier New" w:hAnsi="Courier New" w:hint="default"/>
      </w:rPr>
    </w:lvl>
    <w:lvl w:ilvl="2" w:tplc="B568EC78">
      <w:start w:val="1"/>
      <w:numFmt w:val="bullet"/>
      <w:lvlText w:val=""/>
      <w:lvlJc w:val="left"/>
      <w:pPr>
        <w:ind w:left="2160" w:hanging="360"/>
      </w:pPr>
      <w:rPr>
        <w:rFonts w:ascii="Wingdings" w:hAnsi="Wingdings" w:hint="default"/>
      </w:rPr>
    </w:lvl>
    <w:lvl w:ilvl="3" w:tplc="6154532E">
      <w:start w:val="1"/>
      <w:numFmt w:val="bullet"/>
      <w:lvlText w:val=""/>
      <w:lvlJc w:val="left"/>
      <w:pPr>
        <w:ind w:left="2880" w:hanging="360"/>
      </w:pPr>
      <w:rPr>
        <w:rFonts w:ascii="Symbol" w:hAnsi="Symbol" w:hint="default"/>
      </w:rPr>
    </w:lvl>
    <w:lvl w:ilvl="4" w:tplc="71E83244">
      <w:start w:val="1"/>
      <w:numFmt w:val="bullet"/>
      <w:lvlText w:val="o"/>
      <w:lvlJc w:val="left"/>
      <w:pPr>
        <w:ind w:left="3600" w:hanging="360"/>
      </w:pPr>
      <w:rPr>
        <w:rFonts w:ascii="Courier New" w:hAnsi="Courier New" w:hint="default"/>
      </w:rPr>
    </w:lvl>
    <w:lvl w:ilvl="5" w:tplc="E10AEB24">
      <w:start w:val="1"/>
      <w:numFmt w:val="bullet"/>
      <w:lvlText w:val=""/>
      <w:lvlJc w:val="left"/>
      <w:pPr>
        <w:ind w:left="4320" w:hanging="360"/>
      </w:pPr>
      <w:rPr>
        <w:rFonts w:ascii="Wingdings" w:hAnsi="Wingdings" w:hint="default"/>
      </w:rPr>
    </w:lvl>
    <w:lvl w:ilvl="6" w:tplc="5E789664">
      <w:start w:val="1"/>
      <w:numFmt w:val="bullet"/>
      <w:lvlText w:val=""/>
      <w:lvlJc w:val="left"/>
      <w:pPr>
        <w:ind w:left="5040" w:hanging="360"/>
      </w:pPr>
      <w:rPr>
        <w:rFonts w:ascii="Symbol" w:hAnsi="Symbol" w:hint="default"/>
      </w:rPr>
    </w:lvl>
    <w:lvl w:ilvl="7" w:tplc="DE863AB2">
      <w:start w:val="1"/>
      <w:numFmt w:val="bullet"/>
      <w:lvlText w:val="o"/>
      <w:lvlJc w:val="left"/>
      <w:pPr>
        <w:ind w:left="5760" w:hanging="360"/>
      </w:pPr>
      <w:rPr>
        <w:rFonts w:ascii="Courier New" w:hAnsi="Courier New" w:hint="default"/>
      </w:rPr>
    </w:lvl>
    <w:lvl w:ilvl="8" w:tplc="2AAC8BF8">
      <w:start w:val="1"/>
      <w:numFmt w:val="bullet"/>
      <w:lvlText w:val=""/>
      <w:lvlJc w:val="left"/>
      <w:pPr>
        <w:ind w:left="6480" w:hanging="360"/>
      </w:pPr>
      <w:rPr>
        <w:rFonts w:ascii="Wingdings" w:hAnsi="Wingdings" w:hint="default"/>
      </w:rPr>
    </w:lvl>
  </w:abstractNum>
  <w:abstractNum w:abstractNumId="7" w15:restartNumberingAfterBreak="0">
    <w:nsid w:val="53869E97"/>
    <w:multiLevelType w:val="hybridMultilevel"/>
    <w:tmpl w:val="2D7674D2"/>
    <w:lvl w:ilvl="0" w:tplc="F94450CE">
      <w:start w:val="1"/>
      <w:numFmt w:val="bullet"/>
      <w:lvlText w:val=""/>
      <w:lvlJc w:val="left"/>
      <w:pPr>
        <w:ind w:left="720" w:hanging="360"/>
      </w:pPr>
      <w:rPr>
        <w:rFonts w:ascii="Symbol" w:hAnsi="Symbol" w:hint="default"/>
      </w:rPr>
    </w:lvl>
    <w:lvl w:ilvl="1" w:tplc="75BAE670">
      <w:start w:val="1"/>
      <w:numFmt w:val="bullet"/>
      <w:lvlText w:val="o"/>
      <w:lvlJc w:val="left"/>
      <w:pPr>
        <w:ind w:left="1440" w:hanging="360"/>
      </w:pPr>
      <w:rPr>
        <w:rFonts w:ascii="Courier New" w:hAnsi="Courier New" w:hint="default"/>
      </w:rPr>
    </w:lvl>
    <w:lvl w:ilvl="2" w:tplc="03C4CAEC">
      <w:start w:val="1"/>
      <w:numFmt w:val="bullet"/>
      <w:lvlText w:val=""/>
      <w:lvlJc w:val="left"/>
      <w:pPr>
        <w:ind w:left="2160" w:hanging="360"/>
      </w:pPr>
      <w:rPr>
        <w:rFonts w:ascii="Wingdings" w:hAnsi="Wingdings" w:hint="default"/>
      </w:rPr>
    </w:lvl>
    <w:lvl w:ilvl="3" w:tplc="7B7241FA">
      <w:start w:val="1"/>
      <w:numFmt w:val="bullet"/>
      <w:lvlText w:val=""/>
      <w:lvlJc w:val="left"/>
      <w:pPr>
        <w:ind w:left="2880" w:hanging="360"/>
      </w:pPr>
      <w:rPr>
        <w:rFonts w:ascii="Symbol" w:hAnsi="Symbol" w:hint="default"/>
      </w:rPr>
    </w:lvl>
    <w:lvl w:ilvl="4" w:tplc="A9ACE086">
      <w:start w:val="1"/>
      <w:numFmt w:val="bullet"/>
      <w:lvlText w:val="o"/>
      <w:lvlJc w:val="left"/>
      <w:pPr>
        <w:ind w:left="3600" w:hanging="360"/>
      </w:pPr>
      <w:rPr>
        <w:rFonts w:ascii="Courier New" w:hAnsi="Courier New" w:hint="default"/>
      </w:rPr>
    </w:lvl>
    <w:lvl w:ilvl="5" w:tplc="F4529F86">
      <w:start w:val="1"/>
      <w:numFmt w:val="bullet"/>
      <w:lvlText w:val=""/>
      <w:lvlJc w:val="left"/>
      <w:pPr>
        <w:ind w:left="4320" w:hanging="360"/>
      </w:pPr>
      <w:rPr>
        <w:rFonts w:ascii="Wingdings" w:hAnsi="Wingdings" w:hint="default"/>
      </w:rPr>
    </w:lvl>
    <w:lvl w:ilvl="6" w:tplc="4A3C4606">
      <w:start w:val="1"/>
      <w:numFmt w:val="bullet"/>
      <w:lvlText w:val=""/>
      <w:lvlJc w:val="left"/>
      <w:pPr>
        <w:ind w:left="5040" w:hanging="360"/>
      </w:pPr>
      <w:rPr>
        <w:rFonts w:ascii="Symbol" w:hAnsi="Symbol" w:hint="default"/>
      </w:rPr>
    </w:lvl>
    <w:lvl w:ilvl="7" w:tplc="B2D2A0DC">
      <w:start w:val="1"/>
      <w:numFmt w:val="bullet"/>
      <w:lvlText w:val="o"/>
      <w:lvlJc w:val="left"/>
      <w:pPr>
        <w:ind w:left="5760" w:hanging="360"/>
      </w:pPr>
      <w:rPr>
        <w:rFonts w:ascii="Courier New" w:hAnsi="Courier New" w:hint="default"/>
      </w:rPr>
    </w:lvl>
    <w:lvl w:ilvl="8" w:tplc="B134A810">
      <w:start w:val="1"/>
      <w:numFmt w:val="bullet"/>
      <w:lvlText w:val=""/>
      <w:lvlJc w:val="left"/>
      <w:pPr>
        <w:ind w:left="6480" w:hanging="360"/>
      </w:pPr>
      <w:rPr>
        <w:rFonts w:ascii="Wingdings" w:hAnsi="Wingdings" w:hint="default"/>
      </w:rPr>
    </w:lvl>
  </w:abstractNum>
  <w:abstractNum w:abstractNumId="8" w15:restartNumberingAfterBreak="0">
    <w:nsid w:val="66701281"/>
    <w:multiLevelType w:val="hybridMultilevel"/>
    <w:tmpl w:val="240EB6A0"/>
    <w:lvl w:ilvl="0" w:tplc="CB52BEE8">
      <w:start w:val="1"/>
      <w:numFmt w:val="bullet"/>
      <w:lvlText w:val=""/>
      <w:lvlJc w:val="left"/>
      <w:pPr>
        <w:ind w:left="720" w:hanging="360"/>
      </w:pPr>
      <w:rPr>
        <w:rFonts w:ascii="Symbol" w:hAnsi="Symbol" w:hint="default"/>
      </w:rPr>
    </w:lvl>
    <w:lvl w:ilvl="1" w:tplc="5E0EA2F0">
      <w:start w:val="1"/>
      <w:numFmt w:val="bullet"/>
      <w:lvlText w:val="o"/>
      <w:lvlJc w:val="left"/>
      <w:pPr>
        <w:ind w:left="1440" w:hanging="360"/>
      </w:pPr>
      <w:rPr>
        <w:rFonts w:ascii="Courier New" w:hAnsi="Courier New" w:hint="default"/>
      </w:rPr>
    </w:lvl>
    <w:lvl w:ilvl="2" w:tplc="42BA50AA">
      <w:start w:val="1"/>
      <w:numFmt w:val="bullet"/>
      <w:lvlText w:val=""/>
      <w:lvlJc w:val="left"/>
      <w:pPr>
        <w:ind w:left="2160" w:hanging="360"/>
      </w:pPr>
      <w:rPr>
        <w:rFonts w:ascii="Wingdings" w:hAnsi="Wingdings" w:hint="default"/>
      </w:rPr>
    </w:lvl>
    <w:lvl w:ilvl="3" w:tplc="DECE1038">
      <w:start w:val="1"/>
      <w:numFmt w:val="bullet"/>
      <w:lvlText w:val=""/>
      <w:lvlJc w:val="left"/>
      <w:pPr>
        <w:ind w:left="2880" w:hanging="360"/>
      </w:pPr>
      <w:rPr>
        <w:rFonts w:ascii="Symbol" w:hAnsi="Symbol" w:hint="default"/>
      </w:rPr>
    </w:lvl>
    <w:lvl w:ilvl="4" w:tplc="8946E820">
      <w:start w:val="1"/>
      <w:numFmt w:val="bullet"/>
      <w:lvlText w:val="o"/>
      <w:lvlJc w:val="left"/>
      <w:pPr>
        <w:ind w:left="3600" w:hanging="360"/>
      </w:pPr>
      <w:rPr>
        <w:rFonts w:ascii="Courier New" w:hAnsi="Courier New" w:hint="default"/>
      </w:rPr>
    </w:lvl>
    <w:lvl w:ilvl="5" w:tplc="AF5E1F40">
      <w:start w:val="1"/>
      <w:numFmt w:val="bullet"/>
      <w:lvlText w:val=""/>
      <w:lvlJc w:val="left"/>
      <w:pPr>
        <w:ind w:left="4320" w:hanging="360"/>
      </w:pPr>
      <w:rPr>
        <w:rFonts w:ascii="Wingdings" w:hAnsi="Wingdings" w:hint="default"/>
      </w:rPr>
    </w:lvl>
    <w:lvl w:ilvl="6" w:tplc="47EA72B6">
      <w:start w:val="1"/>
      <w:numFmt w:val="bullet"/>
      <w:lvlText w:val=""/>
      <w:lvlJc w:val="left"/>
      <w:pPr>
        <w:ind w:left="5040" w:hanging="360"/>
      </w:pPr>
      <w:rPr>
        <w:rFonts w:ascii="Symbol" w:hAnsi="Symbol" w:hint="default"/>
      </w:rPr>
    </w:lvl>
    <w:lvl w:ilvl="7" w:tplc="35B26842">
      <w:start w:val="1"/>
      <w:numFmt w:val="bullet"/>
      <w:lvlText w:val="o"/>
      <w:lvlJc w:val="left"/>
      <w:pPr>
        <w:ind w:left="5760" w:hanging="360"/>
      </w:pPr>
      <w:rPr>
        <w:rFonts w:ascii="Courier New" w:hAnsi="Courier New" w:hint="default"/>
      </w:rPr>
    </w:lvl>
    <w:lvl w:ilvl="8" w:tplc="3A0C4130">
      <w:start w:val="1"/>
      <w:numFmt w:val="bullet"/>
      <w:lvlText w:val=""/>
      <w:lvlJc w:val="left"/>
      <w:pPr>
        <w:ind w:left="6480" w:hanging="360"/>
      </w:pPr>
      <w:rPr>
        <w:rFonts w:ascii="Wingdings" w:hAnsi="Wingdings" w:hint="default"/>
      </w:rPr>
    </w:lvl>
  </w:abstractNum>
  <w:abstractNum w:abstractNumId="9" w15:restartNumberingAfterBreak="0">
    <w:nsid w:val="682D7411"/>
    <w:multiLevelType w:val="hybridMultilevel"/>
    <w:tmpl w:val="1E34021A"/>
    <w:lvl w:ilvl="0" w:tplc="008AE95E">
      <w:start w:val="1"/>
      <w:numFmt w:val="bullet"/>
      <w:lvlText w:val=""/>
      <w:lvlJc w:val="left"/>
      <w:pPr>
        <w:ind w:left="720" w:hanging="360"/>
      </w:pPr>
      <w:rPr>
        <w:rFonts w:ascii="Symbol" w:hAnsi="Symbol" w:hint="default"/>
      </w:rPr>
    </w:lvl>
    <w:lvl w:ilvl="1" w:tplc="45428460">
      <w:start w:val="1"/>
      <w:numFmt w:val="bullet"/>
      <w:lvlText w:val="o"/>
      <w:lvlJc w:val="left"/>
      <w:pPr>
        <w:ind w:left="1440" w:hanging="360"/>
      </w:pPr>
      <w:rPr>
        <w:rFonts w:ascii="Courier New" w:hAnsi="Courier New" w:hint="default"/>
      </w:rPr>
    </w:lvl>
    <w:lvl w:ilvl="2" w:tplc="C3762FDC">
      <w:start w:val="1"/>
      <w:numFmt w:val="bullet"/>
      <w:lvlText w:val=""/>
      <w:lvlJc w:val="left"/>
      <w:pPr>
        <w:ind w:left="2160" w:hanging="360"/>
      </w:pPr>
      <w:rPr>
        <w:rFonts w:ascii="Wingdings" w:hAnsi="Wingdings" w:hint="default"/>
      </w:rPr>
    </w:lvl>
    <w:lvl w:ilvl="3" w:tplc="7D9659B8">
      <w:start w:val="1"/>
      <w:numFmt w:val="bullet"/>
      <w:lvlText w:val=""/>
      <w:lvlJc w:val="left"/>
      <w:pPr>
        <w:ind w:left="2880" w:hanging="360"/>
      </w:pPr>
      <w:rPr>
        <w:rFonts w:ascii="Symbol" w:hAnsi="Symbol" w:hint="default"/>
      </w:rPr>
    </w:lvl>
    <w:lvl w:ilvl="4" w:tplc="616CE57C">
      <w:start w:val="1"/>
      <w:numFmt w:val="bullet"/>
      <w:lvlText w:val="o"/>
      <w:lvlJc w:val="left"/>
      <w:pPr>
        <w:ind w:left="3600" w:hanging="360"/>
      </w:pPr>
      <w:rPr>
        <w:rFonts w:ascii="Courier New" w:hAnsi="Courier New" w:hint="default"/>
      </w:rPr>
    </w:lvl>
    <w:lvl w:ilvl="5" w:tplc="4D24AFE2">
      <w:start w:val="1"/>
      <w:numFmt w:val="bullet"/>
      <w:lvlText w:val=""/>
      <w:lvlJc w:val="left"/>
      <w:pPr>
        <w:ind w:left="4320" w:hanging="360"/>
      </w:pPr>
      <w:rPr>
        <w:rFonts w:ascii="Wingdings" w:hAnsi="Wingdings" w:hint="default"/>
      </w:rPr>
    </w:lvl>
    <w:lvl w:ilvl="6" w:tplc="DE9208EE">
      <w:start w:val="1"/>
      <w:numFmt w:val="bullet"/>
      <w:lvlText w:val=""/>
      <w:lvlJc w:val="left"/>
      <w:pPr>
        <w:ind w:left="5040" w:hanging="360"/>
      </w:pPr>
      <w:rPr>
        <w:rFonts w:ascii="Symbol" w:hAnsi="Symbol" w:hint="default"/>
      </w:rPr>
    </w:lvl>
    <w:lvl w:ilvl="7" w:tplc="E78EF1A4">
      <w:start w:val="1"/>
      <w:numFmt w:val="bullet"/>
      <w:lvlText w:val="o"/>
      <w:lvlJc w:val="left"/>
      <w:pPr>
        <w:ind w:left="5760" w:hanging="360"/>
      </w:pPr>
      <w:rPr>
        <w:rFonts w:ascii="Courier New" w:hAnsi="Courier New" w:hint="default"/>
      </w:rPr>
    </w:lvl>
    <w:lvl w:ilvl="8" w:tplc="DD943386">
      <w:start w:val="1"/>
      <w:numFmt w:val="bullet"/>
      <w:lvlText w:val=""/>
      <w:lvlJc w:val="left"/>
      <w:pPr>
        <w:ind w:left="6480" w:hanging="360"/>
      </w:pPr>
      <w:rPr>
        <w:rFonts w:ascii="Wingdings" w:hAnsi="Wingdings" w:hint="default"/>
      </w:rPr>
    </w:lvl>
  </w:abstractNum>
  <w:abstractNum w:abstractNumId="10" w15:restartNumberingAfterBreak="0">
    <w:nsid w:val="69C12E7A"/>
    <w:multiLevelType w:val="hybridMultilevel"/>
    <w:tmpl w:val="80385B74"/>
    <w:lvl w:ilvl="0" w:tplc="E0FE2762">
      <w:start w:val="1"/>
      <w:numFmt w:val="bullet"/>
      <w:lvlText w:val=""/>
      <w:lvlJc w:val="left"/>
      <w:pPr>
        <w:ind w:left="720" w:hanging="360"/>
      </w:pPr>
      <w:rPr>
        <w:rFonts w:ascii="Symbol" w:hAnsi="Symbol" w:hint="default"/>
      </w:rPr>
    </w:lvl>
    <w:lvl w:ilvl="1" w:tplc="42D20850">
      <w:start w:val="1"/>
      <w:numFmt w:val="bullet"/>
      <w:lvlText w:val="o"/>
      <w:lvlJc w:val="left"/>
      <w:pPr>
        <w:ind w:left="1440" w:hanging="360"/>
      </w:pPr>
      <w:rPr>
        <w:rFonts w:ascii="Courier New" w:hAnsi="Courier New" w:hint="default"/>
      </w:rPr>
    </w:lvl>
    <w:lvl w:ilvl="2" w:tplc="2A209A78">
      <w:start w:val="1"/>
      <w:numFmt w:val="bullet"/>
      <w:lvlText w:val=""/>
      <w:lvlJc w:val="left"/>
      <w:pPr>
        <w:ind w:left="2160" w:hanging="360"/>
      </w:pPr>
      <w:rPr>
        <w:rFonts w:ascii="Wingdings" w:hAnsi="Wingdings" w:hint="default"/>
      </w:rPr>
    </w:lvl>
    <w:lvl w:ilvl="3" w:tplc="7A6ACF2E">
      <w:start w:val="1"/>
      <w:numFmt w:val="bullet"/>
      <w:lvlText w:val=""/>
      <w:lvlJc w:val="left"/>
      <w:pPr>
        <w:ind w:left="2880" w:hanging="360"/>
      </w:pPr>
      <w:rPr>
        <w:rFonts w:ascii="Symbol" w:hAnsi="Symbol" w:hint="default"/>
      </w:rPr>
    </w:lvl>
    <w:lvl w:ilvl="4" w:tplc="B1BA9C66">
      <w:start w:val="1"/>
      <w:numFmt w:val="bullet"/>
      <w:lvlText w:val="o"/>
      <w:lvlJc w:val="left"/>
      <w:pPr>
        <w:ind w:left="3600" w:hanging="360"/>
      </w:pPr>
      <w:rPr>
        <w:rFonts w:ascii="Courier New" w:hAnsi="Courier New" w:hint="default"/>
      </w:rPr>
    </w:lvl>
    <w:lvl w:ilvl="5" w:tplc="694E41EE">
      <w:start w:val="1"/>
      <w:numFmt w:val="bullet"/>
      <w:lvlText w:val=""/>
      <w:lvlJc w:val="left"/>
      <w:pPr>
        <w:ind w:left="4320" w:hanging="360"/>
      </w:pPr>
      <w:rPr>
        <w:rFonts w:ascii="Wingdings" w:hAnsi="Wingdings" w:hint="default"/>
      </w:rPr>
    </w:lvl>
    <w:lvl w:ilvl="6" w:tplc="D180C724">
      <w:start w:val="1"/>
      <w:numFmt w:val="bullet"/>
      <w:lvlText w:val=""/>
      <w:lvlJc w:val="left"/>
      <w:pPr>
        <w:ind w:left="5040" w:hanging="360"/>
      </w:pPr>
      <w:rPr>
        <w:rFonts w:ascii="Symbol" w:hAnsi="Symbol" w:hint="default"/>
      </w:rPr>
    </w:lvl>
    <w:lvl w:ilvl="7" w:tplc="62D85B5E">
      <w:start w:val="1"/>
      <w:numFmt w:val="bullet"/>
      <w:lvlText w:val="o"/>
      <w:lvlJc w:val="left"/>
      <w:pPr>
        <w:ind w:left="5760" w:hanging="360"/>
      </w:pPr>
      <w:rPr>
        <w:rFonts w:ascii="Courier New" w:hAnsi="Courier New" w:hint="default"/>
      </w:rPr>
    </w:lvl>
    <w:lvl w:ilvl="8" w:tplc="79C4E5EA">
      <w:start w:val="1"/>
      <w:numFmt w:val="bullet"/>
      <w:lvlText w:val=""/>
      <w:lvlJc w:val="left"/>
      <w:pPr>
        <w:ind w:left="6480" w:hanging="360"/>
      </w:pPr>
      <w:rPr>
        <w:rFonts w:ascii="Wingdings" w:hAnsi="Wingdings" w:hint="default"/>
      </w:rPr>
    </w:lvl>
  </w:abstractNum>
  <w:abstractNum w:abstractNumId="11" w15:restartNumberingAfterBreak="0">
    <w:nsid w:val="6D83F377"/>
    <w:multiLevelType w:val="hybridMultilevel"/>
    <w:tmpl w:val="0546C034"/>
    <w:lvl w:ilvl="0" w:tplc="0AE09D26">
      <w:start w:val="1"/>
      <w:numFmt w:val="bullet"/>
      <w:lvlText w:val=""/>
      <w:lvlJc w:val="left"/>
      <w:pPr>
        <w:ind w:left="720" w:hanging="360"/>
      </w:pPr>
      <w:rPr>
        <w:rFonts w:ascii="Symbol" w:hAnsi="Symbol" w:hint="default"/>
      </w:rPr>
    </w:lvl>
    <w:lvl w:ilvl="1" w:tplc="2E7A6D8E">
      <w:start w:val="1"/>
      <w:numFmt w:val="bullet"/>
      <w:lvlText w:val="o"/>
      <w:lvlJc w:val="left"/>
      <w:pPr>
        <w:ind w:left="1440" w:hanging="360"/>
      </w:pPr>
      <w:rPr>
        <w:rFonts w:ascii="Courier New" w:hAnsi="Courier New" w:hint="default"/>
      </w:rPr>
    </w:lvl>
    <w:lvl w:ilvl="2" w:tplc="474A3036">
      <w:start w:val="1"/>
      <w:numFmt w:val="bullet"/>
      <w:lvlText w:val=""/>
      <w:lvlJc w:val="left"/>
      <w:pPr>
        <w:ind w:left="2160" w:hanging="360"/>
      </w:pPr>
      <w:rPr>
        <w:rFonts w:ascii="Wingdings" w:hAnsi="Wingdings" w:hint="default"/>
      </w:rPr>
    </w:lvl>
    <w:lvl w:ilvl="3" w:tplc="D2E2D70A">
      <w:start w:val="1"/>
      <w:numFmt w:val="bullet"/>
      <w:lvlText w:val=""/>
      <w:lvlJc w:val="left"/>
      <w:pPr>
        <w:ind w:left="2880" w:hanging="360"/>
      </w:pPr>
      <w:rPr>
        <w:rFonts w:ascii="Symbol" w:hAnsi="Symbol" w:hint="default"/>
      </w:rPr>
    </w:lvl>
    <w:lvl w:ilvl="4" w:tplc="4782A07C">
      <w:start w:val="1"/>
      <w:numFmt w:val="bullet"/>
      <w:lvlText w:val="o"/>
      <w:lvlJc w:val="left"/>
      <w:pPr>
        <w:ind w:left="3600" w:hanging="360"/>
      </w:pPr>
      <w:rPr>
        <w:rFonts w:ascii="Courier New" w:hAnsi="Courier New" w:hint="default"/>
      </w:rPr>
    </w:lvl>
    <w:lvl w:ilvl="5" w:tplc="674AFE16">
      <w:start w:val="1"/>
      <w:numFmt w:val="bullet"/>
      <w:lvlText w:val=""/>
      <w:lvlJc w:val="left"/>
      <w:pPr>
        <w:ind w:left="4320" w:hanging="360"/>
      </w:pPr>
      <w:rPr>
        <w:rFonts w:ascii="Wingdings" w:hAnsi="Wingdings" w:hint="default"/>
      </w:rPr>
    </w:lvl>
    <w:lvl w:ilvl="6" w:tplc="42788BE4">
      <w:start w:val="1"/>
      <w:numFmt w:val="bullet"/>
      <w:lvlText w:val=""/>
      <w:lvlJc w:val="left"/>
      <w:pPr>
        <w:ind w:left="5040" w:hanging="360"/>
      </w:pPr>
      <w:rPr>
        <w:rFonts w:ascii="Symbol" w:hAnsi="Symbol" w:hint="default"/>
      </w:rPr>
    </w:lvl>
    <w:lvl w:ilvl="7" w:tplc="1FDA4A3C">
      <w:start w:val="1"/>
      <w:numFmt w:val="bullet"/>
      <w:lvlText w:val="o"/>
      <w:lvlJc w:val="left"/>
      <w:pPr>
        <w:ind w:left="5760" w:hanging="360"/>
      </w:pPr>
      <w:rPr>
        <w:rFonts w:ascii="Courier New" w:hAnsi="Courier New" w:hint="default"/>
      </w:rPr>
    </w:lvl>
    <w:lvl w:ilvl="8" w:tplc="528E9964">
      <w:start w:val="1"/>
      <w:numFmt w:val="bullet"/>
      <w:lvlText w:val=""/>
      <w:lvlJc w:val="left"/>
      <w:pPr>
        <w:ind w:left="6480" w:hanging="360"/>
      </w:pPr>
      <w:rPr>
        <w:rFonts w:ascii="Wingdings" w:hAnsi="Wingdings" w:hint="default"/>
      </w:rPr>
    </w:lvl>
  </w:abstractNum>
  <w:abstractNum w:abstractNumId="12" w15:restartNumberingAfterBreak="0">
    <w:nsid w:val="7B0EEC92"/>
    <w:multiLevelType w:val="hybridMultilevel"/>
    <w:tmpl w:val="BB844338"/>
    <w:lvl w:ilvl="0" w:tplc="3260E1A6">
      <w:start w:val="1"/>
      <w:numFmt w:val="bullet"/>
      <w:lvlText w:val=""/>
      <w:lvlJc w:val="left"/>
      <w:pPr>
        <w:ind w:left="720" w:hanging="360"/>
      </w:pPr>
      <w:rPr>
        <w:rFonts w:ascii="Symbol" w:hAnsi="Symbol" w:hint="default"/>
      </w:rPr>
    </w:lvl>
    <w:lvl w:ilvl="1" w:tplc="24040D20">
      <w:start w:val="1"/>
      <w:numFmt w:val="bullet"/>
      <w:lvlText w:val="o"/>
      <w:lvlJc w:val="left"/>
      <w:pPr>
        <w:ind w:left="1440" w:hanging="360"/>
      </w:pPr>
      <w:rPr>
        <w:rFonts w:ascii="Courier New" w:hAnsi="Courier New" w:hint="default"/>
      </w:rPr>
    </w:lvl>
    <w:lvl w:ilvl="2" w:tplc="DFD211D8">
      <w:start w:val="1"/>
      <w:numFmt w:val="bullet"/>
      <w:lvlText w:val=""/>
      <w:lvlJc w:val="left"/>
      <w:pPr>
        <w:ind w:left="2160" w:hanging="360"/>
      </w:pPr>
      <w:rPr>
        <w:rFonts w:ascii="Wingdings" w:hAnsi="Wingdings" w:hint="default"/>
      </w:rPr>
    </w:lvl>
    <w:lvl w:ilvl="3" w:tplc="EB2A699E">
      <w:start w:val="1"/>
      <w:numFmt w:val="bullet"/>
      <w:lvlText w:val=""/>
      <w:lvlJc w:val="left"/>
      <w:pPr>
        <w:ind w:left="2880" w:hanging="360"/>
      </w:pPr>
      <w:rPr>
        <w:rFonts w:ascii="Symbol" w:hAnsi="Symbol" w:hint="default"/>
      </w:rPr>
    </w:lvl>
    <w:lvl w:ilvl="4" w:tplc="5B0C6750">
      <w:start w:val="1"/>
      <w:numFmt w:val="bullet"/>
      <w:lvlText w:val="o"/>
      <w:lvlJc w:val="left"/>
      <w:pPr>
        <w:ind w:left="3600" w:hanging="360"/>
      </w:pPr>
      <w:rPr>
        <w:rFonts w:ascii="Courier New" w:hAnsi="Courier New" w:hint="default"/>
      </w:rPr>
    </w:lvl>
    <w:lvl w:ilvl="5" w:tplc="030C4044">
      <w:start w:val="1"/>
      <w:numFmt w:val="bullet"/>
      <w:lvlText w:val=""/>
      <w:lvlJc w:val="left"/>
      <w:pPr>
        <w:ind w:left="4320" w:hanging="360"/>
      </w:pPr>
      <w:rPr>
        <w:rFonts w:ascii="Wingdings" w:hAnsi="Wingdings" w:hint="default"/>
      </w:rPr>
    </w:lvl>
    <w:lvl w:ilvl="6" w:tplc="03D09592">
      <w:start w:val="1"/>
      <w:numFmt w:val="bullet"/>
      <w:lvlText w:val=""/>
      <w:lvlJc w:val="left"/>
      <w:pPr>
        <w:ind w:left="5040" w:hanging="360"/>
      </w:pPr>
      <w:rPr>
        <w:rFonts w:ascii="Symbol" w:hAnsi="Symbol" w:hint="default"/>
      </w:rPr>
    </w:lvl>
    <w:lvl w:ilvl="7" w:tplc="876803BA">
      <w:start w:val="1"/>
      <w:numFmt w:val="bullet"/>
      <w:lvlText w:val="o"/>
      <w:lvlJc w:val="left"/>
      <w:pPr>
        <w:ind w:left="5760" w:hanging="360"/>
      </w:pPr>
      <w:rPr>
        <w:rFonts w:ascii="Courier New" w:hAnsi="Courier New" w:hint="default"/>
      </w:rPr>
    </w:lvl>
    <w:lvl w:ilvl="8" w:tplc="5776BE44">
      <w:start w:val="1"/>
      <w:numFmt w:val="bullet"/>
      <w:lvlText w:val=""/>
      <w:lvlJc w:val="left"/>
      <w:pPr>
        <w:ind w:left="6480" w:hanging="360"/>
      </w:pPr>
      <w:rPr>
        <w:rFonts w:ascii="Wingdings" w:hAnsi="Wingdings" w:hint="default"/>
      </w:rPr>
    </w:lvl>
  </w:abstractNum>
  <w:num w:numId="1" w16cid:durableId="2128354598">
    <w:abstractNumId w:val="0"/>
  </w:num>
  <w:num w:numId="2" w16cid:durableId="524177470">
    <w:abstractNumId w:val="7"/>
  </w:num>
  <w:num w:numId="3" w16cid:durableId="1993948991">
    <w:abstractNumId w:val="10"/>
  </w:num>
  <w:num w:numId="4" w16cid:durableId="735208469">
    <w:abstractNumId w:val="12"/>
  </w:num>
  <w:num w:numId="5" w16cid:durableId="916328821">
    <w:abstractNumId w:val="6"/>
  </w:num>
  <w:num w:numId="6" w16cid:durableId="2117865158">
    <w:abstractNumId w:val="1"/>
  </w:num>
  <w:num w:numId="7" w16cid:durableId="1961956823">
    <w:abstractNumId w:val="5"/>
  </w:num>
  <w:num w:numId="8" w16cid:durableId="1884049948">
    <w:abstractNumId w:val="11"/>
  </w:num>
  <w:num w:numId="9" w16cid:durableId="2119636853">
    <w:abstractNumId w:val="2"/>
  </w:num>
  <w:num w:numId="10" w16cid:durableId="1769079568">
    <w:abstractNumId w:val="3"/>
  </w:num>
  <w:num w:numId="11" w16cid:durableId="376706936">
    <w:abstractNumId w:val="8"/>
  </w:num>
  <w:num w:numId="12" w16cid:durableId="990601222">
    <w:abstractNumId w:val="4"/>
  </w:num>
  <w:num w:numId="13" w16cid:durableId="181012426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Coletti">
    <w15:presenceInfo w15:providerId="AD" w15:userId="S::MColetti@preferredtravelgroup.com::88c4e491-ead8-4daf-aab3-9aeb20254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D18EAD"/>
    <w:rsid w:val="000119E1"/>
    <w:rsid w:val="000946EE"/>
    <w:rsid w:val="000F1E1C"/>
    <w:rsid w:val="0013639F"/>
    <w:rsid w:val="0013F5D2"/>
    <w:rsid w:val="0015F9A3"/>
    <w:rsid w:val="001C3359"/>
    <w:rsid w:val="001D0189"/>
    <w:rsid w:val="001E6141"/>
    <w:rsid w:val="001F3672"/>
    <w:rsid w:val="00233AFF"/>
    <w:rsid w:val="002C66E4"/>
    <w:rsid w:val="003A61B6"/>
    <w:rsid w:val="003E3389"/>
    <w:rsid w:val="00411317"/>
    <w:rsid w:val="00421E12"/>
    <w:rsid w:val="00422793"/>
    <w:rsid w:val="00527589"/>
    <w:rsid w:val="00543ED2"/>
    <w:rsid w:val="00577945"/>
    <w:rsid w:val="005800BE"/>
    <w:rsid w:val="005B2676"/>
    <w:rsid w:val="00625A22"/>
    <w:rsid w:val="00695BFD"/>
    <w:rsid w:val="006979E4"/>
    <w:rsid w:val="007311BB"/>
    <w:rsid w:val="00762E45"/>
    <w:rsid w:val="00795B62"/>
    <w:rsid w:val="008E2A22"/>
    <w:rsid w:val="008E656F"/>
    <w:rsid w:val="00A85383"/>
    <w:rsid w:val="00AB3312"/>
    <w:rsid w:val="00B17758"/>
    <w:rsid w:val="00BC4FA6"/>
    <w:rsid w:val="00C264AB"/>
    <w:rsid w:val="00C37726"/>
    <w:rsid w:val="00CAC9A4"/>
    <w:rsid w:val="00D04DB4"/>
    <w:rsid w:val="00D65DED"/>
    <w:rsid w:val="00D73087"/>
    <w:rsid w:val="00D82405"/>
    <w:rsid w:val="00D87C48"/>
    <w:rsid w:val="00D93A24"/>
    <w:rsid w:val="00DD732F"/>
    <w:rsid w:val="00DF33D3"/>
    <w:rsid w:val="00E56542"/>
    <w:rsid w:val="00E729C6"/>
    <w:rsid w:val="00EA4DFD"/>
    <w:rsid w:val="00EE0819"/>
    <w:rsid w:val="00F525B1"/>
    <w:rsid w:val="00F52BDD"/>
    <w:rsid w:val="010FEB7C"/>
    <w:rsid w:val="0121D325"/>
    <w:rsid w:val="01349EB9"/>
    <w:rsid w:val="0172A067"/>
    <w:rsid w:val="0180D073"/>
    <w:rsid w:val="01E9F0AB"/>
    <w:rsid w:val="0284C68B"/>
    <w:rsid w:val="02F6A547"/>
    <w:rsid w:val="033231C9"/>
    <w:rsid w:val="034B9694"/>
    <w:rsid w:val="0351A529"/>
    <w:rsid w:val="035C9F3B"/>
    <w:rsid w:val="035CD16B"/>
    <w:rsid w:val="038625AD"/>
    <w:rsid w:val="040CCC5F"/>
    <w:rsid w:val="04179A60"/>
    <w:rsid w:val="042834FB"/>
    <w:rsid w:val="0453FFDB"/>
    <w:rsid w:val="04A2D848"/>
    <w:rsid w:val="04CE022A"/>
    <w:rsid w:val="04ED758A"/>
    <w:rsid w:val="05456320"/>
    <w:rsid w:val="05A57AD1"/>
    <w:rsid w:val="05BC674D"/>
    <w:rsid w:val="05CBF2E2"/>
    <w:rsid w:val="06080FDC"/>
    <w:rsid w:val="0621653A"/>
    <w:rsid w:val="063B94CE"/>
    <w:rsid w:val="0646118A"/>
    <w:rsid w:val="07097234"/>
    <w:rsid w:val="07526424"/>
    <w:rsid w:val="0760689D"/>
    <w:rsid w:val="078D634C"/>
    <w:rsid w:val="07B72806"/>
    <w:rsid w:val="07C1FBF3"/>
    <w:rsid w:val="07F9BB2F"/>
    <w:rsid w:val="080460A2"/>
    <w:rsid w:val="0853390F"/>
    <w:rsid w:val="085350AF"/>
    <w:rsid w:val="09D73DCE"/>
    <w:rsid w:val="09EF2110"/>
    <w:rsid w:val="0A18D443"/>
    <w:rsid w:val="0A5E5D92"/>
    <w:rsid w:val="0A6100B1"/>
    <w:rsid w:val="0A7FA54B"/>
    <w:rsid w:val="0A8AF955"/>
    <w:rsid w:val="0AFC46CD"/>
    <w:rsid w:val="0B08C9CF"/>
    <w:rsid w:val="0B157BC3"/>
    <w:rsid w:val="0B5CB70E"/>
    <w:rsid w:val="0BA2ADDA"/>
    <w:rsid w:val="0C17DE44"/>
    <w:rsid w:val="0C57B23C"/>
    <w:rsid w:val="0C956D16"/>
    <w:rsid w:val="0CEC99BA"/>
    <w:rsid w:val="0D1C8A84"/>
    <w:rsid w:val="0D99D368"/>
    <w:rsid w:val="0DB3AEA5"/>
    <w:rsid w:val="0DCF1741"/>
    <w:rsid w:val="0DE6C4E4"/>
    <w:rsid w:val="0EA82E01"/>
    <w:rsid w:val="0EA9B1D7"/>
    <w:rsid w:val="0EEC4566"/>
    <w:rsid w:val="0EEEA7D0"/>
    <w:rsid w:val="0F2BF4B0"/>
    <w:rsid w:val="0F383FDA"/>
    <w:rsid w:val="0F71F400"/>
    <w:rsid w:val="0F73FC1E"/>
    <w:rsid w:val="0F9EB8C7"/>
    <w:rsid w:val="0FB403BC"/>
    <w:rsid w:val="0FBADABC"/>
    <w:rsid w:val="1016F84B"/>
    <w:rsid w:val="1018C85F"/>
    <w:rsid w:val="10A3149F"/>
    <w:rsid w:val="10C0D0CB"/>
    <w:rsid w:val="10EB4F67"/>
    <w:rsid w:val="1106B803"/>
    <w:rsid w:val="11081058"/>
    <w:rsid w:val="111580F6"/>
    <w:rsid w:val="1168DE39"/>
    <w:rsid w:val="1188C431"/>
    <w:rsid w:val="11ABB2BA"/>
    <w:rsid w:val="11E131D6"/>
    <w:rsid w:val="12871FC8"/>
    <w:rsid w:val="1295AEA8"/>
    <w:rsid w:val="1298AA75"/>
    <w:rsid w:val="12AAED25"/>
    <w:rsid w:val="12E1BEB4"/>
    <w:rsid w:val="1344C003"/>
    <w:rsid w:val="1353301E"/>
    <w:rsid w:val="137EBA9E"/>
    <w:rsid w:val="1394134B"/>
    <w:rsid w:val="14E02BBD"/>
    <w:rsid w:val="14F1B821"/>
    <w:rsid w:val="151D8AFF"/>
    <w:rsid w:val="15D88A64"/>
    <w:rsid w:val="15DA789D"/>
    <w:rsid w:val="16054F2B"/>
    <w:rsid w:val="162DBFDD"/>
    <w:rsid w:val="168578E1"/>
    <w:rsid w:val="16995B20"/>
    <w:rsid w:val="16B9E34E"/>
    <w:rsid w:val="1716E9F2"/>
    <w:rsid w:val="17A865EC"/>
    <w:rsid w:val="17AE4CE9"/>
    <w:rsid w:val="1827C29A"/>
    <w:rsid w:val="1838C706"/>
    <w:rsid w:val="183BBC5E"/>
    <w:rsid w:val="18552BC1"/>
    <w:rsid w:val="187B0F63"/>
    <w:rsid w:val="18B2BA53"/>
    <w:rsid w:val="18D2A04B"/>
    <w:rsid w:val="1904B909"/>
    <w:rsid w:val="19846CCD"/>
    <w:rsid w:val="19E9B74C"/>
    <w:rsid w:val="1A379711"/>
    <w:rsid w:val="1A619DA5"/>
    <w:rsid w:val="1A889B1C"/>
    <w:rsid w:val="1AAA1961"/>
    <w:rsid w:val="1B08BD91"/>
    <w:rsid w:val="1B314500"/>
    <w:rsid w:val="1B4BF916"/>
    <w:rsid w:val="1B74B9C9"/>
    <w:rsid w:val="1B9A3244"/>
    <w:rsid w:val="1BBFAD88"/>
    <w:rsid w:val="1BCC3F5F"/>
    <w:rsid w:val="1C08195D"/>
    <w:rsid w:val="1C6BE58F"/>
    <w:rsid w:val="1CB44B8E"/>
    <w:rsid w:val="1D12CE6F"/>
    <w:rsid w:val="1D1698BF"/>
    <w:rsid w:val="1D950ECC"/>
    <w:rsid w:val="1DAFB0CD"/>
    <w:rsid w:val="1DDFB6F8"/>
    <w:rsid w:val="1E48C1C4"/>
    <w:rsid w:val="1E63982B"/>
    <w:rsid w:val="1E64BDBB"/>
    <w:rsid w:val="1E6856D6"/>
    <w:rsid w:val="1E88B307"/>
    <w:rsid w:val="1EA46D05"/>
    <w:rsid w:val="1EA4F1C6"/>
    <w:rsid w:val="1EAC5A8B"/>
    <w:rsid w:val="1EE4C30C"/>
    <w:rsid w:val="1FC524F5"/>
    <w:rsid w:val="1FCC1B8E"/>
    <w:rsid w:val="200DD144"/>
    <w:rsid w:val="20403D66"/>
    <w:rsid w:val="20C169D8"/>
    <w:rsid w:val="20DDB230"/>
    <w:rsid w:val="2124C953"/>
    <w:rsid w:val="219309F9"/>
    <w:rsid w:val="21A50E48"/>
    <w:rsid w:val="21F77663"/>
    <w:rsid w:val="22C68955"/>
    <w:rsid w:val="22F69FC7"/>
    <w:rsid w:val="2330202A"/>
    <w:rsid w:val="238FBAEF"/>
    <w:rsid w:val="23945B3C"/>
    <w:rsid w:val="240AC460"/>
    <w:rsid w:val="241552F2"/>
    <w:rsid w:val="243913F3"/>
    <w:rsid w:val="244D4F70"/>
    <w:rsid w:val="245C6A15"/>
    <w:rsid w:val="246EDE74"/>
    <w:rsid w:val="2494B076"/>
    <w:rsid w:val="24A9C1E6"/>
    <w:rsid w:val="2521AAA4"/>
    <w:rsid w:val="252D17C2"/>
    <w:rsid w:val="25B12353"/>
    <w:rsid w:val="264C454A"/>
    <w:rsid w:val="26C65DD0"/>
    <w:rsid w:val="26D76CB0"/>
    <w:rsid w:val="26F810B3"/>
    <w:rsid w:val="28225516"/>
    <w:rsid w:val="284B4F4B"/>
    <w:rsid w:val="28533CD1"/>
    <w:rsid w:val="28A1F7BF"/>
    <w:rsid w:val="291FC4D5"/>
    <w:rsid w:val="2956AA77"/>
    <w:rsid w:val="2996B68E"/>
    <w:rsid w:val="29C39556"/>
    <w:rsid w:val="2A7A05E4"/>
    <w:rsid w:val="2A7A3575"/>
    <w:rsid w:val="2ACBAB99"/>
    <w:rsid w:val="2AF6044B"/>
    <w:rsid w:val="2B068E10"/>
    <w:rsid w:val="2B3F4914"/>
    <w:rsid w:val="2BA6462F"/>
    <w:rsid w:val="2C677BFA"/>
    <w:rsid w:val="2CA95202"/>
    <w:rsid w:val="2CDFA224"/>
    <w:rsid w:val="2CEAB4E4"/>
    <w:rsid w:val="2D201789"/>
    <w:rsid w:val="2D86C483"/>
    <w:rsid w:val="2D8A1C24"/>
    <w:rsid w:val="2D9A2721"/>
    <w:rsid w:val="2DDBC74C"/>
    <w:rsid w:val="2E1EF8DB"/>
    <w:rsid w:val="2EC27E55"/>
    <w:rsid w:val="2EDDE6F1"/>
    <w:rsid w:val="2F3A9140"/>
    <w:rsid w:val="2F436BF0"/>
    <w:rsid w:val="2F9BBC42"/>
    <w:rsid w:val="2F9F1CBC"/>
    <w:rsid w:val="2FBBE661"/>
    <w:rsid w:val="3005EE36"/>
    <w:rsid w:val="3043FB64"/>
    <w:rsid w:val="3079B752"/>
    <w:rsid w:val="3114016B"/>
    <w:rsid w:val="31525F6F"/>
    <w:rsid w:val="32938B7F"/>
    <w:rsid w:val="329C02DE"/>
    <w:rsid w:val="32BA34A7"/>
    <w:rsid w:val="32D4B9AD"/>
    <w:rsid w:val="32F8163C"/>
    <w:rsid w:val="33587A8C"/>
    <w:rsid w:val="33982FB7"/>
    <w:rsid w:val="33AF4F55"/>
    <w:rsid w:val="33BE85CB"/>
    <w:rsid w:val="33C15902"/>
    <w:rsid w:val="33F0B457"/>
    <w:rsid w:val="33F9B4C9"/>
    <w:rsid w:val="34347ABF"/>
    <w:rsid w:val="34426E13"/>
    <w:rsid w:val="344757F5"/>
    <w:rsid w:val="34FB9D21"/>
    <w:rsid w:val="350E5EFD"/>
    <w:rsid w:val="355CDDA7"/>
    <w:rsid w:val="35F1D569"/>
    <w:rsid w:val="363CE38A"/>
    <w:rsid w:val="36786ECD"/>
    <w:rsid w:val="36B6F322"/>
    <w:rsid w:val="36FC10D3"/>
    <w:rsid w:val="37317A88"/>
    <w:rsid w:val="3756A20B"/>
    <w:rsid w:val="3762BE93"/>
    <w:rsid w:val="3782DE48"/>
    <w:rsid w:val="3794B2EB"/>
    <w:rsid w:val="37C255E8"/>
    <w:rsid w:val="3848C61E"/>
    <w:rsid w:val="384A370C"/>
    <w:rsid w:val="38E1B898"/>
    <w:rsid w:val="3999303E"/>
    <w:rsid w:val="39BE8A18"/>
    <w:rsid w:val="39CF0E44"/>
    <w:rsid w:val="39E6076D"/>
    <w:rsid w:val="3AB62C56"/>
    <w:rsid w:val="3AC430A6"/>
    <w:rsid w:val="3ADD4AE2"/>
    <w:rsid w:val="3B2D9401"/>
    <w:rsid w:val="3BD7EC83"/>
    <w:rsid w:val="3BE4FE07"/>
    <w:rsid w:val="3C3E7627"/>
    <w:rsid w:val="3C687C0D"/>
    <w:rsid w:val="3C7C9D7D"/>
    <w:rsid w:val="3C924EA8"/>
    <w:rsid w:val="3CD853BC"/>
    <w:rsid w:val="3DDB523F"/>
    <w:rsid w:val="3DFCE74E"/>
    <w:rsid w:val="3E0E79EF"/>
    <w:rsid w:val="3E537CF5"/>
    <w:rsid w:val="3E918D54"/>
    <w:rsid w:val="3ED6ECD2"/>
    <w:rsid w:val="3EDAE25E"/>
    <w:rsid w:val="3F59B8AA"/>
    <w:rsid w:val="3F740EC5"/>
    <w:rsid w:val="3FB94B4A"/>
    <w:rsid w:val="4050E82A"/>
    <w:rsid w:val="409187DC"/>
    <w:rsid w:val="40B4CE02"/>
    <w:rsid w:val="4111E74A"/>
    <w:rsid w:val="41220381"/>
    <w:rsid w:val="412D3E21"/>
    <w:rsid w:val="4135E4B9"/>
    <w:rsid w:val="414F4C1C"/>
    <w:rsid w:val="41551BAB"/>
    <w:rsid w:val="41E4945A"/>
    <w:rsid w:val="41F32348"/>
    <w:rsid w:val="42079731"/>
    <w:rsid w:val="421042E1"/>
    <w:rsid w:val="42409B3F"/>
    <w:rsid w:val="42694C19"/>
    <w:rsid w:val="42DED640"/>
    <w:rsid w:val="42EB9A90"/>
    <w:rsid w:val="433A959A"/>
    <w:rsid w:val="4347E81B"/>
    <w:rsid w:val="434F43EC"/>
    <w:rsid w:val="4450DCDC"/>
    <w:rsid w:val="44F02F59"/>
    <w:rsid w:val="453252AE"/>
    <w:rsid w:val="4561486E"/>
    <w:rsid w:val="45AFE7B8"/>
    <w:rsid w:val="45B62365"/>
    <w:rsid w:val="45C12F74"/>
    <w:rsid w:val="45F0CB37"/>
    <w:rsid w:val="46227E39"/>
    <w:rsid w:val="4669B471"/>
    <w:rsid w:val="46A1D417"/>
    <w:rsid w:val="46CD9FF5"/>
    <w:rsid w:val="4700959F"/>
    <w:rsid w:val="474BB819"/>
    <w:rsid w:val="479AFE36"/>
    <w:rsid w:val="48AA6DF7"/>
    <w:rsid w:val="492A21BB"/>
    <w:rsid w:val="498A62F3"/>
    <w:rsid w:val="4A36BD62"/>
    <w:rsid w:val="4B1E780F"/>
    <w:rsid w:val="4B471063"/>
    <w:rsid w:val="4B9D4EEC"/>
    <w:rsid w:val="4BAB3D6A"/>
    <w:rsid w:val="4BB96566"/>
    <w:rsid w:val="4BE4B8F4"/>
    <w:rsid w:val="4C7F283D"/>
    <w:rsid w:val="4CC4CAB2"/>
    <w:rsid w:val="4CCCE245"/>
    <w:rsid w:val="4CD6755C"/>
    <w:rsid w:val="4CD80A7C"/>
    <w:rsid w:val="4D52F588"/>
    <w:rsid w:val="4D7E1514"/>
    <w:rsid w:val="4DEFE65F"/>
    <w:rsid w:val="4E282FB0"/>
    <w:rsid w:val="4E4FB199"/>
    <w:rsid w:val="4E894C3E"/>
    <w:rsid w:val="4E91F693"/>
    <w:rsid w:val="4ED59D8C"/>
    <w:rsid w:val="4ED5BE92"/>
    <w:rsid w:val="4F41DFB2"/>
    <w:rsid w:val="4F49B739"/>
    <w:rsid w:val="4F6626DF"/>
    <w:rsid w:val="4F6D6A32"/>
    <w:rsid w:val="4F6F0B6C"/>
    <w:rsid w:val="500FAB3E"/>
    <w:rsid w:val="5019BDC5"/>
    <w:rsid w:val="504D9377"/>
    <w:rsid w:val="5066D549"/>
    <w:rsid w:val="50716DED"/>
    <w:rsid w:val="508A964A"/>
    <w:rsid w:val="509B0A9C"/>
    <w:rsid w:val="50AA09AA"/>
    <w:rsid w:val="50CD0ECE"/>
    <w:rsid w:val="50F9D395"/>
    <w:rsid w:val="514307D6"/>
    <w:rsid w:val="5174CB2A"/>
    <w:rsid w:val="5193C507"/>
    <w:rsid w:val="52239FCF"/>
    <w:rsid w:val="52442BC9"/>
    <w:rsid w:val="52E0FA86"/>
    <w:rsid w:val="539A6D67"/>
    <w:rsid w:val="53CE243E"/>
    <w:rsid w:val="53DB9BD7"/>
    <w:rsid w:val="53F6E3B0"/>
    <w:rsid w:val="54304686"/>
    <w:rsid w:val="54521B49"/>
    <w:rsid w:val="5479474C"/>
    <w:rsid w:val="55211E0F"/>
    <w:rsid w:val="55B04D9D"/>
    <w:rsid w:val="55C26CA9"/>
    <w:rsid w:val="562D0C45"/>
    <w:rsid w:val="56EF6586"/>
    <w:rsid w:val="572E8472"/>
    <w:rsid w:val="578403F2"/>
    <w:rsid w:val="57D370D5"/>
    <w:rsid w:val="58B7D2E4"/>
    <w:rsid w:val="58F3C3B2"/>
    <w:rsid w:val="5964AD07"/>
    <w:rsid w:val="597A708A"/>
    <w:rsid w:val="599FBEC3"/>
    <w:rsid w:val="59B36622"/>
    <w:rsid w:val="59C8738A"/>
    <w:rsid w:val="5A185033"/>
    <w:rsid w:val="5A3F5BE9"/>
    <w:rsid w:val="5A555DF8"/>
    <w:rsid w:val="5A5A47DA"/>
    <w:rsid w:val="5A960C7B"/>
    <w:rsid w:val="5AE888D0"/>
    <w:rsid w:val="5AF2EAC9"/>
    <w:rsid w:val="5AF84ECF"/>
    <w:rsid w:val="5AFBC505"/>
    <w:rsid w:val="5B1640EB"/>
    <w:rsid w:val="5B2FE567"/>
    <w:rsid w:val="5B6DFCE0"/>
    <w:rsid w:val="5BACEC87"/>
    <w:rsid w:val="5BC3FAF5"/>
    <w:rsid w:val="5BD9B2C5"/>
    <w:rsid w:val="5C2A75BB"/>
    <w:rsid w:val="5C724DD7"/>
    <w:rsid w:val="5CF654F3"/>
    <w:rsid w:val="5D0C49FC"/>
    <w:rsid w:val="5D0FE79C"/>
    <w:rsid w:val="5D22446D"/>
    <w:rsid w:val="5D386FC9"/>
    <w:rsid w:val="5D6B668F"/>
    <w:rsid w:val="5D91D0F6"/>
    <w:rsid w:val="5DAAC0DA"/>
    <w:rsid w:val="5DC751EB"/>
    <w:rsid w:val="5E3A0739"/>
    <w:rsid w:val="5E7F4A3F"/>
    <w:rsid w:val="5E851111"/>
    <w:rsid w:val="5E95C676"/>
    <w:rsid w:val="5EAC25CC"/>
    <w:rsid w:val="5ECD199E"/>
    <w:rsid w:val="5EDD21C8"/>
    <w:rsid w:val="5EDE14CD"/>
    <w:rsid w:val="5F0BB6FE"/>
    <w:rsid w:val="5F82B4F3"/>
    <w:rsid w:val="5F830AD0"/>
    <w:rsid w:val="5F8F4B51"/>
    <w:rsid w:val="5F9D5031"/>
    <w:rsid w:val="5FDE2BF2"/>
    <w:rsid w:val="5FDF8449"/>
    <w:rsid w:val="5FE9B20E"/>
    <w:rsid w:val="5FF903D8"/>
    <w:rsid w:val="5FFB3C5C"/>
    <w:rsid w:val="60074611"/>
    <w:rsid w:val="6020E172"/>
    <w:rsid w:val="605FC9CC"/>
    <w:rsid w:val="616B6E86"/>
    <w:rsid w:val="617B54AA"/>
    <w:rsid w:val="61F51285"/>
    <w:rsid w:val="6238903E"/>
    <w:rsid w:val="6246B83A"/>
    <w:rsid w:val="626173AE"/>
    <w:rsid w:val="629AC30E"/>
    <w:rsid w:val="62BD7BAE"/>
    <w:rsid w:val="62C49758"/>
    <w:rsid w:val="62CFA079"/>
    <w:rsid w:val="6305EA34"/>
    <w:rsid w:val="6332DD1E"/>
    <w:rsid w:val="633374B6"/>
    <w:rsid w:val="63695864"/>
    <w:rsid w:val="647DA2CC"/>
    <w:rsid w:val="64C8F9D6"/>
    <w:rsid w:val="64CEAD7F"/>
    <w:rsid w:val="6512BC30"/>
    <w:rsid w:val="65333AEF"/>
    <w:rsid w:val="65D409AA"/>
    <w:rsid w:val="65D90CA2"/>
    <w:rsid w:val="65F1F677"/>
    <w:rsid w:val="6658F392"/>
    <w:rsid w:val="665AA171"/>
    <w:rsid w:val="6716C8E3"/>
    <w:rsid w:val="6721F6C0"/>
    <w:rsid w:val="67314DE9"/>
    <w:rsid w:val="674C95C2"/>
    <w:rsid w:val="6751F371"/>
    <w:rsid w:val="676FAB22"/>
    <w:rsid w:val="681F42D2"/>
    <w:rsid w:val="682E784C"/>
    <w:rsid w:val="688EA965"/>
    <w:rsid w:val="688F0E0C"/>
    <w:rsid w:val="689CF102"/>
    <w:rsid w:val="68AADB34"/>
    <w:rsid w:val="68D55A74"/>
    <w:rsid w:val="68EA9E2D"/>
    <w:rsid w:val="68F8543C"/>
    <w:rsid w:val="6912DDAD"/>
    <w:rsid w:val="69548E3B"/>
    <w:rsid w:val="69752BB8"/>
    <w:rsid w:val="698D6A50"/>
    <w:rsid w:val="69F9740B"/>
    <w:rsid w:val="6A1322F5"/>
    <w:rsid w:val="6A2A79C6"/>
    <w:rsid w:val="6A3392B9"/>
    <w:rsid w:val="6A3D76CF"/>
    <w:rsid w:val="6A843684"/>
    <w:rsid w:val="6AA2F16F"/>
    <w:rsid w:val="6AA74BE4"/>
    <w:rsid w:val="6AB7C4DB"/>
    <w:rsid w:val="6B4DA743"/>
    <w:rsid w:val="6BC9134A"/>
    <w:rsid w:val="6BE664B0"/>
    <w:rsid w:val="6C042453"/>
    <w:rsid w:val="6C6137FB"/>
    <w:rsid w:val="6CBA5F19"/>
    <w:rsid w:val="6D09D8E4"/>
    <w:rsid w:val="6D410F03"/>
    <w:rsid w:val="6D860A67"/>
    <w:rsid w:val="6D8D75A5"/>
    <w:rsid w:val="6DAB560F"/>
    <w:rsid w:val="6DB91FA3"/>
    <w:rsid w:val="6DDF7671"/>
    <w:rsid w:val="6E3511CA"/>
    <w:rsid w:val="6E7F48E7"/>
    <w:rsid w:val="6E823B13"/>
    <w:rsid w:val="6EB1C1EF"/>
    <w:rsid w:val="6F20CC6F"/>
    <w:rsid w:val="6F5C600E"/>
    <w:rsid w:val="6F7ABD07"/>
    <w:rsid w:val="6FB75171"/>
    <w:rsid w:val="6FBB249F"/>
    <w:rsid w:val="7012B7CE"/>
    <w:rsid w:val="704D9250"/>
    <w:rsid w:val="70742F29"/>
    <w:rsid w:val="70C68EDE"/>
    <w:rsid w:val="71314052"/>
    <w:rsid w:val="7134A91E"/>
    <w:rsid w:val="7140E80F"/>
    <w:rsid w:val="715D8B63"/>
    <w:rsid w:val="716AE142"/>
    <w:rsid w:val="717A9C35"/>
    <w:rsid w:val="719BA639"/>
    <w:rsid w:val="71C97C8B"/>
    <w:rsid w:val="722B931E"/>
    <w:rsid w:val="722FA9AE"/>
    <w:rsid w:val="72959988"/>
    <w:rsid w:val="72A2020A"/>
    <w:rsid w:val="72A347F3"/>
    <w:rsid w:val="72A7CF42"/>
    <w:rsid w:val="72B25DC9"/>
    <w:rsid w:val="72F47B23"/>
    <w:rsid w:val="7361F579"/>
    <w:rsid w:val="7378AD45"/>
    <w:rsid w:val="7384CE6B"/>
    <w:rsid w:val="738CD604"/>
    <w:rsid w:val="73A7A567"/>
    <w:rsid w:val="73AEF436"/>
    <w:rsid w:val="73CBD177"/>
    <w:rsid w:val="73FCB729"/>
    <w:rsid w:val="74108D5A"/>
    <w:rsid w:val="74280465"/>
    <w:rsid w:val="746C49E0"/>
    <w:rsid w:val="749753AA"/>
    <w:rsid w:val="75209ECC"/>
    <w:rsid w:val="754AC497"/>
    <w:rsid w:val="7560AC1D"/>
    <w:rsid w:val="7598878A"/>
    <w:rsid w:val="75A8834D"/>
    <w:rsid w:val="75F220D0"/>
    <w:rsid w:val="76863BE8"/>
    <w:rsid w:val="76996EFD"/>
    <w:rsid w:val="77236401"/>
    <w:rsid w:val="7749B1F2"/>
    <w:rsid w:val="77ABD828"/>
    <w:rsid w:val="77BE667C"/>
    <w:rsid w:val="77BFC9B0"/>
    <w:rsid w:val="77D18EAD"/>
    <w:rsid w:val="77E7919B"/>
    <w:rsid w:val="781D5C1C"/>
    <w:rsid w:val="783D9870"/>
    <w:rsid w:val="78CA19B7"/>
    <w:rsid w:val="7974C26E"/>
    <w:rsid w:val="79C43F51"/>
    <w:rsid w:val="79F6AB38"/>
    <w:rsid w:val="79FC8BF9"/>
    <w:rsid w:val="7A8E9AC9"/>
    <w:rsid w:val="7AC89048"/>
    <w:rsid w:val="7ADB8B64"/>
    <w:rsid w:val="7AF76A72"/>
    <w:rsid w:val="7B07D541"/>
    <w:rsid w:val="7B17C038"/>
    <w:rsid w:val="7B3733D9"/>
    <w:rsid w:val="7B3F2805"/>
    <w:rsid w:val="7B62BE59"/>
    <w:rsid w:val="7C114724"/>
    <w:rsid w:val="7C1D2315"/>
    <w:rsid w:val="7C2EA471"/>
    <w:rsid w:val="7C364B72"/>
    <w:rsid w:val="7C933AD3"/>
    <w:rsid w:val="7C9F2F43"/>
    <w:rsid w:val="7CB70887"/>
    <w:rsid w:val="7D3EF112"/>
    <w:rsid w:val="7D62A6F5"/>
    <w:rsid w:val="7D7A629A"/>
    <w:rsid w:val="7DBD8B1A"/>
    <w:rsid w:val="7DE152D9"/>
    <w:rsid w:val="7E0CDFBC"/>
    <w:rsid w:val="7E1FFCB2"/>
    <w:rsid w:val="7E28C8E7"/>
    <w:rsid w:val="7E3AFFA4"/>
    <w:rsid w:val="7E52D8E8"/>
    <w:rsid w:val="7EB7E4F6"/>
    <w:rsid w:val="7F2D19EA"/>
    <w:rsid w:val="7F610858"/>
    <w:rsid w:val="7F7D1523"/>
    <w:rsid w:val="7FE500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8EAD"/>
  <w15:chartTrackingRefBased/>
  <w15:docId w15:val="{73EAEECD-1950-4623-866D-A4C1A11C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421E12"/>
    <w:pPr>
      <w:spacing w:after="0" w:line="240" w:lineRule="auto"/>
    </w:pPr>
  </w:style>
  <w:style w:type="character" w:styleId="CommentReference">
    <w:name w:val="annotation reference"/>
    <w:basedOn w:val="DefaultParagraphFont"/>
    <w:uiPriority w:val="99"/>
    <w:semiHidden/>
    <w:unhideWhenUsed/>
    <w:rsid w:val="005800BE"/>
    <w:rPr>
      <w:sz w:val="16"/>
      <w:szCs w:val="16"/>
    </w:rPr>
  </w:style>
  <w:style w:type="paragraph" w:styleId="CommentText">
    <w:name w:val="annotation text"/>
    <w:basedOn w:val="Normal"/>
    <w:link w:val="CommentTextChar"/>
    <w:uiPriority w:val="99"/>
    <w:unhideWhenUsed/>
    <w:rsid w:val="005800BE"/>
    <w:pPr>
      <w:spacing w:line="240" w:lineRule="auto"/>
    </w:pPr>
    <w:rPr>
      <w:sz w:val="20"/>
      <w:szCs w:val="20"/>
    </w:rPr>
  </w:style>
  <w:style w:type="character" w:customStyle="1" w:styleId="CommentTextChar">
    <w:name w:val="Comment Text Char"/>
    <w:basedOn w:val="DefaultParagraphFont"/>
    <w:link w:val="CommentText"/>
    <w:uiPriority w:val="99"/>
    <w:rsid w:val="005800BE"/>
    <w:rPr>
      <w:sz w:val="20"/>
      <w:szCs w:val="20"/>
    </w:rPr>
  </w:style>
  <w:style w:type="paragraph" w:styleId="CommentSubject">
    <w:name w:val="annotation subject"/>
    <w:basedOn w:val="CommentText"/>
    <w:next w:val="CommentText"/>
    <w:link w:val="CommentSubjectChar"/>
    <w:uiPriority w:val="99"/>
    <w:semiHidden/>
    <w:unhideWhenUsed/>
    <w:rsid w:val="005800BE"/>
    <w:rPr>
      <w:b/>
      <w:bCs/>
    </w:rPr>
  </w:style>
  <w:style w:type="character" w:customStyle="1" w:styleId="CommentSubjectChar">
    <w:name w:val="Comment Subject Char"/>
    <w:basedOn w:val="CommentTextChar"/>
    <w:link w:val="CommentSubject"/>
    <w:uiPriority w:val="99"/>
    <w:semiHidden/>
    <w:rsid w:val="005800BE"/>
    <w:rPr>
      <w:b/>
      <w:bCs/>
      <w:sz w:val="20"/>
      <w:szCs w:val="20"/>
    </w:rPr>
  </w:style>
  <w:style w:type="character" w:styleId="Mention">
    <w:name w:val="Mention"/>
    <w:basedOn w:val="DefaultParagraphFont"/>
    <w:uiPriority w:val="99"/>
    <w:unhideWhenUsed/>
    <w:rsid w:val="005800BE"/>
    <w:rPr>
      <w:color w:val="2B579A"/>
      <w:shd w:val="clear" w:color="auto" w:fill="E1DFDD"/>
    </w:rPr>
  </w:style>
  <w:style w:type="character" w:styleId="FollowedHyperlink">
    <w:name w:val="FollowedHyperlink"/>
    <w:basedOn w:val="DefaultParagraphFont"/>
    <w:uiPriority w:val="99"/>
    <w:semiHidden/>
    <w:unhideWhenUsed/>
    <w:rsid w:val="008E2A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hacienda-de-los-santos/" TargetMode="External"/><Relationship Id="rId18" Type="http://schemas.openxmlformats.org/officeDocument/2006/relationships/hyperlink" Target="https://www.historichotels.org/hotels-resorts/gamlebyen-hotell-fredrikstad/" TargetMode="External"/><Relationship Id="rId26" Type="http://schemas.openxmlformats.org/officeDocument/2006/relationships/hyperlink" Target="https://www.historichotels.org/hotels-resorts/villa-copenhagen/" TargetMode="External"/><Relationship Id="rId21" Type="http://schemas.openxmlformats.org/officeDocument/2006/relationships/hyperlink" Target="https://www.historichotels.org/hotels-resorts/grand-hotel-huis-ter-dui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istorichotels.org/hotels-resorts/quinta-real-puebla/" TargetMode="External"/><Relationship Id="rId17" Type="http://schemas.openxmlformats.org/officeDocument/2006/relationships/hyperlink" Target="https://www.historichotels.org/hotels-resorts/las-casas-filipinas-de-acuzar/" TargetMode="External"/><Relationship Id="rId25" Type="http://schemas.openxmlformats.org/officeDocument/2006/relationships/hyperlink" Target="https://www.historichotels.org/2023-top-25-worldwide-culinary-heritage.php" TargetMode="External"/><Relationship Id="rId33" Type="http://schemas.openxmlformats.org/officeDocument/2006/relationships/hyperlink" Target="https://www.historichotels.org/hotels-resorts/the-murray-hong-kong/" TargetMode="External"/><Relationship Id="rId2" Type="http://schemas.openxmlformats.org/officeDocument/2006/relationships/customXml" Target="../customXml/item2.xml"/><Relationship Id="rId16" Type="http://schemas.openxmlformats.org/officeDocument/2006/relationships/hyperlink" Target="https://www.historichotels.org/hotels-resorts/hotel-maximilians/" TargetMode="External"/><Relationship Id="rId20" Type="http://schemas.openxmlformats.org/officeDocument/2006/relationships/hyperlink" Target="https://www.historichotels.org/hotels-resorts/great-southern-killarney/" TargetMode="External"/><Relationship Id="rId29" Type="http://schemas.openxmlformats.org/officeDocument/2006/relationships/hyperlink" Target="https://www.historichotels.org/hotels-resorts/hotel-new-gr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hotels-resorts/sofitel-legend-the-grand-amsterdam/" TargetMode="External"/><Relationship Id="rId24" Type="http://schemas.openxmlformats.org/officeDocument/2006/relationships/hyperlink" Target="https://www.historichotels.org/hotels-resorts/hotel-moskva/?from=rezconsole" TargetMode="External"/><Relationship Id="rId32" Type="http://schemas.openxmlformats.org/officeDocument/2006/relationships/hyperlink" Target="https://www.historichotels.org/hotels-resorts/fairmont-hotel-vancouver/" TargetMode="Externa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historichotels.org/hotels-resorts/hotel-claude-marbella/" TargetMode="External"/><Relationship Id="rId23" Type="http://schemas.openxmlformats.org/officeDocument/2006/relationships/hyperlink" Target="https://www.historichotels.org/hotels-resorts/mystery-hotel-budapest/" TargetMode="External"/><Relationship Id="rId28" Type="http://schemas.openxmlformats.org/officeDocument/2006/relationships/hyperlink" Target="https://www.historichotels.org/hotels-resorts/beijing-hotel-nuo/" TargetMode="External"/><Relationship Id="rId36" Type="http://schemas.openxmlformats.org/officeDocument/2006/relationships/theme" Target="theme/theme1.xml"/><Relationship Id="rId10" Type="http://schemas.openxmlformats.org/officeDocument/2006/relationships/hyperlink" Target="https://www.historichotels.org/hotels-resorts/dromoland-castle-hotel/" TargetMode="External"/><Relationship Id="rId19" Type="http://schemas.openxmlformats.org/officeDocument/2006/relationships/hyperlink" Target="https://www.historichotels.org/hotels-resorts/engo-gard/" TargetMode="External"/><Relationship Id="rId31" Type="http://schemas.openxmlformats.org/officeDocument/2006/relationships/hyperlink" Target="https://www.historichotels.org/hotels-resorts/casa-das-lerias/?from=rezconso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the-great-house-antigua/" TargetMode="External"/><Relationship Id="rId22" Type="http://schemas.openxmlformats.org/officeDocument/2006/relationships/hyperlink" Target="https://www.historichotels.org/hotels-resorts/hamilton-princess-and-beach-club-a-fairmont-managed-hotel/" TargetMode="External"/><Relationship Id="rId27" Type="http://schemas.openxmlformats.org/officeDocument/2006/relationships/hyperlink" Target="https://www.historichotels.org/hotels-resorts/sofitel-legend-casco-viejo-panama-city/" TargetMode="External"/><Relationship Id="rId30" Type="http://schemas.openxmlformats.org/officeDocument/2006/relationships/hyperlink" Target="https://www.historichotels.org/hotels-resorts/fairmont-le-chateau-montebello/" TargetMode="External"/><Relationship Id="rId35"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N6H7V7S7VE4T-1396190547-92707</_dlc_DocId>
    <Important xmlns="c6d01605-9870-46c6-9847-47333ae40e1a">false</Important>
    <_dlc_DocIdUrl xmlns="6b5d5a1a-da62-41ef-bdd8-c0e29a06823c">
      <Url>https://preferredhotels.sharepoint.com/dept/hhw/_layouts/15/DocIdRedir.aspx?ID=N6H7V7S7VE4T-1396190547-92707</Url>
      <Description>N6H7V7S7VE4T-1396190547-92707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D8573F-9F3D-49BD-92E9-1AB3BD20C421}">
  <ds:schemaRefs>
    <ds:schemaRef ds:uri="http://schemas.microsoft.com/sharepoint/events"/>
  </ds:schemaRefs>
</ds:datastoreItem>
</file>

<file path=customXml/itemProps2.xml><?xml version="1.0" encoding="utf-8"?>
<ds:datastoreItem xmlns:ds="http://schemas.openxmlformats.org/officeDocument/2006/customXml" ds:itemID="{AA1E7276-9426-45B1-BFF9-6BF419427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C45CB-38DF-4FD5-ADCD-42D05230D2CC}">
  <ds:schemaRefs>
    <ds:schemaRef ds:uri="http://schemas.microsoft.com/sharepoint/v3/contenttype/forms"/>
  </ds:schemaRefs>
</ds:datastoreItem>
</file>

<file path=customXml/itemProps4.xml><?xml version="1.0" encoding="utf-8"?>
<ds:datastoreItem xmlns:ds="http://schemas.openxmlformats.org/officeDocument/2006/customXml" ds:itemID="{CC948440-F05D-4728-A1CA-803257A58379}">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6698</Words>
  <Characters>38183</Characters>
  <Application>Microsoft Office Word</Application>
  <DocSecurity>0</DocSecurity>
  <Lines>318</Lines>
  <Paragraphs>89</Paragraphs>
  <ScaleCrop>false</ScaleCrop>
  <Company/>
  <LinksUpToDate>false</LinksUpToDate>
  <CharactersWithSpaces>44792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Nasibah Aziz</cp:lastModifiedBy>
  <cp:revision>2</cp:revision>
  <dcterms:created xsi:type="dcterms:W3CDTF">2023-12-15T16:04:00Z</dcterms:created>
  <dcterms:modified xsi:type="dcterms:W3CDTF">2023-12-15T16:04:00Z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9c5c9de8-5b84-4bf4-bc42-c2fd893c92bc</vt:lpwstr>
  </property>
  <property fmtid="{D5CDD505-2E9C-101B-9397-08002B2CF9AE}" pid="4" name="MediaServiceImageTags">
    <vt:lpwstr/>
  </property>
</Properties>
</file>